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2C" w:rsidRPr="00BF5B3C" w:rsidRDefault="00172EBE" w:rsidP="001701F2">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STANOVY</w:t>
      </w:r>
    </w:p>
    <w:p w:rsidR="00F4402C" w:rsidRPr="00BF5B3C" w:rsidRDefault="00D81EAF" w:rsidP="001701F2">
      <w:pPr>
        <w:autoSpaceDE w:val="0"/>
        <w:autoSpaceDN w:val="0"/>
        <w:adjustRightInd w:val="0"/>
        <w:spacing w:after="0" w:line="240" w:lineRule="auto"/>
        <w:contextualSpacing/>
        <w:jc w:val="center"/>
        <w:rPr>
          <w:rFonts w:cstheme="minorHAnsi"/>
          <w:b/>
          <w:bCs/>
          <w:color w:val="000000"/>
          <w:lang w:val="cs-CZ"/>
        </w:rPr>
      </w:pPr>
      <w:r>
        <w:rPr>
          <w:rFonts w:cstheme="minorHAnsi"/>
          <w:b/>
          <w:bCs/>
          <w:color w:val="000000"/>
          <w:lang w:val="cs-CZ"/>
        </w:rPr>
        <w:t>SBD Stará náves - družstvo</w:t>
      </w:r>
    </w:p>
    <w:p w:rsidR="00136737" w:rsidRPr="00BF5B3C" w:rsidRDefault="00136737" w:rsidP="001701F2">
      <w:pPr>
        <w:autoSpaceDE w:val="0"/>
        <w:autoSpaceDN w:val="0"/>
        <w:adjustRightInd w:val="0"/>
        <w:spacing w:after="0" w:line="240" w:lineRule="auto"/>
        <w:contextualSpacing/>
        <w:rPr>
          <w:rFonts w:cstheme="minorHAnsi"/>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Základní</w:t>
      </w:r>
      <w:r w:rsidRPr="00BF5B3C">
        <w:rPr>
          <w:rFonts w:cstheme="minorHAnsi"/>
          <w:b/>
          <w:bCs/>
          <w:color w:val="000000"/>
          <w:spacing w:val="20"/>
          <w:lang w:val="cs-CZ"/>
        </w:rPr>
        <w:t xml:space="preserve"> </w:t>
      </w:r>
      <w:r w:rsidRPr="00BF5B3C">
        <w:rPr>
          <w:rFonts w:cstheme="minorHAnsi"/>
          <w:b/>
          <w:bCs/>
          <w:color w:val="000000"/>
          <w:lang w:val="cs-CZ"/>
        </w:rPr>
        <w:t>ustanovení</w:t>
      </w: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w:t>
      </w:r>
    </w:p>
    <w:p w:rsidR="002A6402" w:rsidRPr="009612D9"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9612D9">
        <w:rPr>
          <w:rFonts w:cstheme="minorHAnsi"/>
          <w:color w:val="000000"/>
          <w:spacing w:val="-3"/>
          <w:lang w:val="cs-CZ"/>
        </w:rPr>
        <w:t xml:space="preserve">Firma: </w:t>
      </w:r>
      <w:r w:rsidR="009E1CBA" w:rsidRPr="009612D9">
        <w:rPr>
          <w:rFonts w:cstheme="minorHAnsi"/>
          <w:color w:val="000000"/>
          <w:spacing w:val="-3"/>
          <w:lang w:val="cs-CZ"/>
        </w:rPr>
        <w:t xml:space="preserve"> </w:t>
      </w:r>
      <w:r w:rsidR="008476B0" w:rsidRPr="009612D9">
        <w:rPr>
          <w:rFonts w:cstheme="minorHAnsi"/>
          <w:color w:val="000000"/>
          <w:spacing w:val="-3"/>
          <w:lang w:val="cs-CZ"/>
        </w:rPr>
        <w:t>By</w:t>
      </w:r>
      <w:r w:rsidR="007B1A64">
        <w:rPr>
          <w:rFonts w:cstheme="minorHAnsi"/>
          <w:color w:val="000000"/>
          <w:spacing w:val="-3"/>
          <w:lang w:val="cs-CZ"/>
        </w:rPr>
        <w:t xml:space="preserve">tové družstvo Stará náves </w:t>
      </w:r>
      <w:r w:rsidR="009612D9">
        <w:rPr>
          <w:rFonts w:cstheme="minorHAnsi"/>
          <w:color w:val="000000"/>
          <w:spacing w:val="-3"/>
          <w:lang w:val="cs-CZ"/>
        </w:rPr>
        <w:t>(dříve SBD Stará náves – družstvo)</w:t>
      </w:r>
      <w:r w:rsidR="00234BBB">
        <w:rPr>
          <w:rFonts w:cstheme="minorHAnsi"/>
          <w:color w:val="000000"/>
          <w:spacing w:val="-3"/>
          <w:lang w:val="cs-CZ"/>
        </w:rPr>
        <w:t>.</w:t>
      </w:r>
    </w:p>
    <w:p w:rsidR="002A6402" w:rsidRPr="00BF5B3C"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BF5B3C">
        <w:rPr>
          <w:rFonts w:cstheme="minorHAnsi"/>
          <w:color w:val="000000"/>
          <w:spacing w:val="-3"/>
          <w:lang w:val="cs-CZ"/>
        </w:rPr>
        <w:t>Sídlo</w:t>
      </w:r>
      <w:r w:rsidR="00532748" w:rsidRPr="00BF5B3C">
        <w:rPr>
          <w:rFonts w:cstheme="minorHAnsi"/>
          <w:color w:val="000000"/>
          <w:spacing w:val="-3"/>
          <w:lang w:val="cs-CZ"/>
        </w:rPr>
        <w:t xml:space="preserve">: </w:t>
      </w:r>
      <w:r w:rsidR="009E1CBA">
        <w:rPr>
          <w:rFonts w:cstheme="minorHAnsi"/>
          <w:color w:val="000000"/>
          <w:spacing w:val="-3"/>
          <w:lang w:val="cs-CZ"/>
        </w:rPr>
        <w:t xml:space="preserve"> </w:t>
      </w:r>
      <w:r w:rsidR="00D81EAF">
        <w:rPr>
          <w:rFonts w:cstheme="minorHAnsi"/>
          <w:color w:val="000000"/>
          <w:spacing w:val="-3"/>
          <w:lang w:val="cs-CZ"/>
        </w:rPr>
        <w:t>Stará náves 691</w:t>
      </w:r>
      <w:r w:rsidR="00532748" w:rsidRPr="00BF5B3C">
        <w:rPr>
          <w:rFonts w:cstheme="minorHAnsi"/>
          <w:color w:val="000000"/>
          <w:spacing w:val="-3"/>
          <w:lang w:val="cs-CZ"/>
        </w:rPr>
        <w:t xml:space="preserve">, 199 00 Praha 9 </w:t>
      </w:r>
      <w:r w:rsidR="00234BBB">
        <w:rPr>
          <w:rFonts w:cstheme="minorHAnsi"/>
          <w:color w:val="000000"/>
          <w:spacing w:val="-3"/>
          <w:lang w:val="cs-CZ"/>
        </w:rPr>
        <w:t>–</w:t>
      </w:r>
      <w:r w:rsidR="00532748" w:rsidRPr="00BF5B3C">
        <w:rPr>
          <w:rFonts w:cstheme="minorHAnsi"/>
          <w:color w:val="000000"/>
          <w:spacing w:val="-3"/>
          <w:lang w:val="cs-CZ"/>
        </w:rPr>
        <w:t xml:space="preserve"> Letňany</w:t>
      </w:r>
      <w:r w:rsidR="00234BBB">
        <w:rPr>
          <w:rFonts w:cstheme="minorHAnsi"/>
          <w:color w:val="000000"/>
          <w:spacing w:val="-3"/>
          <w:lang w:val="cs-CZ"/>
        </w:rPr>
        <w:t>.</w:t>
      </w:r>
    </w:p>
    <w:p w:rsidR="002A6402" w:rsidRPr="00BF5B3C" w:rsidRDefault="009E1CBA"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Pr>
          <w:rFonts w:cstheme="minorHAnsi"/>
          <w:color w:val="000000"/>
          <w:spacing w:val="-3"/>
          <w:lang w:val="cs-CZ"/>
        </w:rPr>
        <w:t>Bytové družstvo</w:t>
      </w:r>
      <w:r w:rsidR="009612D9">
        <w:rPr>
          <w:rFonts w:cstheme="minorHAnsi"/>
          <w:color w:val="000000"/>
          <w:spacing w:val="-3"/>
          <w:lang w:val="cs-CZ"/>
        </w:rPr>
        <w:t xml:space="preserve"> (dále</w:t>
      </w:r>
      <w:r w:rsidR="00172EBE" w:rsidRPr="00BF5B3C">
        <w:rPr>
          <w:rFonts w:cstheme="minorHAnsi"/>
          <w:color w:val="000000"/>
          <w:spacing w:val="-3"/>
          <w:lang w:val="cs-CZ"/>
        </w:rPr>
        <w:t xml:space="preserve"> jen družstvo) je zapsáno ve veřejném rejstříku vedeném </w:t>
      </w:r>
      <w:r w:rsidR="00532748" w:rsidRPr="00BF5B3C">
        <w:rPr>
          <w:rFonts w:cstheme="minorHAnsi"/>
          <w:color w:val="000000"/>
          <w:spacing w:val="-3"/>
          <w:lang w:val="cs-CZ"/>
        </w:rPr>
        <w:t>Městským soudem v Praze</w:t>
      </w:r>
      <w:r w:rsidR="00172EBE" w:rsidRPr="00BF5B3C">
        <w:rPr>
          <w:rFonts w:cstheme="minorHAnsi"/>
          <w:color w:val="000000"/>
          <w:spacing w:val="-3"/>
          <w:lang w:val="cs-CZ"/>
        </w:rPr>
        <w:t>, v oddílu Dr</w:t>
      </w:r>
      <w:r w:rsidR="00532748" w:rsidRPr="00BF5B3C">
        <w:rPr>
          <w:rFonts w:cstheme="minorHAnsi"/>
          <w:color w:val="000000"/>
          <w:spacing w:val="-3"/>
          <w:lang w:val="cs-CZ"/>
        </w:rPr>
        <w:t xml:space="preserve">, </w:t>
      </w:r>
      <w:r w:rsidR="00172EBE" w:rsidRPr="00BF5B3C">
        <w:rPr>
          <w:rFonts w:cstheme="minorHAnsi"/>
          <w:color w:val="000000"/>
          <w:spacing w:val="-3"/>
          <w:lang w:val="cs-CZ"/>
        </w:rPr>
        <w:t>vl.</w:t>
      </w:r>
      <w:r w:rsidR="003F6A9F" w:rsidRPr="00BF5B3C">
        <w:rPr>
          <w:rFonts w:cstheme="minorHAnsi"/>
          <w:color w:val="000000"/>
          <w:spacing w:val="-3"/>
          <w:lang w:val="cs-CZ"/>
        </w:rPr>
        <w:t xml:space="preserve"> </w:t>
      </w:r>
      <w:r>
        <w:rPr>
          <w:rFonts w:cstheme="minorHAnsi"/>
          <w:color w:val="000000"/>
          <w:spacing w:val="-3"/>
          <w:lang w:val="cs-CZ"/>
        </w:rPr>
        <w:t>30</w:t>
      </w:r>
      <w:r w:rsidR="00D81EAF">
        <w:rPr>
          <w:rFonts w:cstheme="minorHAnsi"/>
          <w:color w:val="000000"/>
          <w:spacing w:val="-3"/>
          <w:lang w:val="cs-CZ"/>
        </w:rPr>
        <w:t>19</w:t>
      </w:r>
      <w:r w:rsidR="00172EBE" w:rsidRPr="00BF5B3C">
        <w:rPr>
          <w:rFonts w:cstheme="minorHAnsi"/>
          <w:color w:val="000000"/>
          <w:spacing w:val="-3"/>
          <w:lang w:val="cs-CZ"/>
        </w:rPr>
        <w:t xml:space="preserve"> a má přiděleno identifikační číslo </w:t>
      </w:r>
      <w:r w:rsidR="00D81EAF">
        <w:rPr>
          <w:rFonts w:cstheme="minorHAnsi"/>
          <w:color w:val="000000"/>
          <w:spacing w:val="-3"/>
          <w:lang w:val="cs-CZ"/>
        </w:rPr>
        <w:t>26265788</w:t>
      </w:r>
      <w:r w:rsidR="00034F0C" w:rsidRPr="00BF5B3C">
        <w:rPr>
          <w:rFonts w:cstheme="minorHAnsi"/>
          <w:color w:val="000000"/>
          <w:spacing w:val="-3"/>
          <w:lang w:val="cs-CZ"/>
        </w:rPr>
        <w:t>.</w:t>
      </w:r>
    </w:p>
    <w:p w:rsidR="00B86735" w:rsidRPr="00BF5B3C" w:rsidRDefault="00172EBE" w:rsidP="004238C3">
      <w:pPr>
        <w:pStyle w:val="Odstavecseseznamem"/>
        <w:numPr>
          <w:ilvl w:val="0"/>
          <w:numId w:val="1"/>
        </w:numPr>
        <w:autoSpaceDE w:val="0"/>
        <w:autoSpaceDN w:val="0"/>
        <w:adjustRightInd w:val="0"/>
        <w:spacing w:after="0" w:line="240" w:lineRule="auto"/>
        <w:ind w:left="426" w:hanging="426"/>
        <w:jc w:val="both"/>
        <w:rPr>
          <w:rFonts w:cstheme="minorHAnsi"/>
          <w:color w:val="000000"/>
          <w:spacing w:val="-3"/>
          <w:lang w:val="cs-CZ"/>
        </w:rPr>
      </w:pPr>
      <w:r w:rsidRPr="00BF5B3C">
        <w:rPr>
          <w:rFonts w:cstheme="minorHAnsi"/>
          <w:color w:val="000000"/>
          <w:spacing w:val="-3"/>
          <w:lang w:val="cs-CZ"/>
        </w:rPr>
        <w:t>Právní poměry družstva upravuje zákon a tyto stanovy.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2</w:t>
      </w:r>
    </w:p>
    <w:p w:rsidR="00B86735" w:rsidRPr="00D81EAF" w:rsidRDefault="00172EBE" w:rsidP="004238C3">
      <w:pPr>
        <w:pStyle w:val="Odstavecseseznamem"/>
        <w:numPr>
          <w:ilvl w:val="0"/>
          <w:numId w:val="5"/>
        </w:numPr>
        <w:autoSpaceDE w:val="0"/>
        <w:autoSpaceDN w:val="0"/>
        <w:adjustRightInd w:val="0"/>
        <w:spacing w:after="0" w:line="240" w:lineRule="auto"/>
        <w:jc w:val="both"/>
        <w:rPr>
          <w:rFonts w:cstheme="minorHAnsi"/>
          <w:lang w:val="cs-CZ"/>
        </w:rPr>
      </w:pPr>
      <w:r w:rsidRPr="00BF5B3C">
        <w:rPr>
          <w:rFonts w:cstheme="minorHAnsi"/>
          <w:color w:val="000000"/>
          <w:spacing w:val="-3"/>
          <w:lang w:val="cs-CZ"/>
        </w:rPr>
        <w:t>Druž</w:t>
      </w:r>
      <w:r w:rsidRPr="00BF5B3C">
        <w:rPr>
          <w:rFonts w:cstheme="minorHAnsi"/>
          <w:color w:val="000000"/>
          <w:lang w:val="cs-CZ"/>
        </w:rPr>
        <w:t>stvo je spol</w:t>
      </w:r>
      <w:r w:rsidRPr="00BF5B3C">
        <w:rPr>
          <w:rFonts w:cstheme="minorHAnsi"/>
          <w:color w:val="000000"/>
          <w:spacing w:val="-1"/>
          <w:lang w:val="cs-CZ"/>
        </w:rPr>
        <w:t>eč</w:t>
      </w:r>
      <w:r w:rsidRPr="00BF5B3C">
        <w:rPr>
          <w:rFonts w:cstheme="minorHAnsi"/>
          <w:color w:val="000000"/>
          <w:lang w:val="cs-CZ"/>
        </w:rPr>
        <w:t>enstvím neuzav</w:t>
      </w:r>
      <w:r w:rsidRPr="00BF5B3C">
        <w:rPr>
          <w:rFonts w:cstheme="minorHAnsi"/>
          <w:color w:val="000000"/>
          <w:spacing w:val="-1"/>
          <w:lang w:val="cs-CZ"/>
        </w:rPr>
        <w:t>ř</w:t>
      </w:r>
      <w:r w:rsidRPr="00BF5B3C">
        <w:rPr>
          <w:rFonts w:cstheme="minorHAnsi"/>
          <w:color w:val="000000"/>
          <w:lang w:val="cs-CZ"/>
        </w:rPr>
        <w:t>eného po</w:t>
      </w:r>
      <w:r w:rsidRPr="00BF5B3C">
        <w:rPr>
          <w:rFonts w:cstheme="minorHAnsi"/>
          <w:color w:val="000000"/>
          <w:spacing w:val="-1"/>
          <w:lang w:val="cs-CZ"/>
        </w:rPr>
        <w:t>č</w:t>
      </w:r>
      <w:r w:rsidRPr="00BF5B3C">
        <w:rPr>
          <w:rFonts w:cstheme="minorHAnsi"/>
          <w:color w:val="000000"/>
          <w:lang w:val="cs-CZ"/>
        </w:rPr>
        <w:t>tu osob, které je zal</w:t>
      </w:r>
      <w:r w:rsidRPr="00BF5B3C">
        <w:rPr>
          <w:rFonts w:cstheme="minorHAnsi"/>
          <w:color w:val="000000"/>
          <w:spacing w:val="-11"/>
          <w:lang w:val="cs-CZ"/>
        </w:rPr>
        <w:t>ož</w:t>
      </w:r>
      <w:r w:rsidRPr="00BF5B3C">
        <w:rPr>
          <w:rFonts w:cstheme="minorHAnsi"/>
          <w:color w:val="000000"/>
          <w:lang w:val="cs-CZ"/>
        </w:rPr>
        <w:t>eno za ú</w:t>
      </w:r>
      <w:r w:rsidRPr="00BF5B3C">
        <w:rPr>
          <w:rFonts w:cstheme="minorHAnsi"/>
          <w:color w:val="000000"/>
          <w:spacing w:val="-1"/>
          <w:lang w:val="cs-CZ"/>
        </w:rPr>
        <w:t>č</w:t>
      </w:r>
      <w:r w:rsidRPr="00BF5B3C">
        <w:rPr>
          <w:rFonts w:cstheme="minorHAnsi"/>
          <w:color w:val="000000"/>
          <w:lang w:val="cs-CZ"/>
        </w:rPr>
        <w:t>elem</w:t>
      </w:r>
      <w:r w:rsidR="00CA135D" w:rsidRPr="00BF5B3C">
        <w:rPr>
          <w:rFonts w:cstheme="minorHAnsi"/>
          <w:color w:val="000000"/>
          <w:lang w:val="cs-CZ"/>
        </w:rPr>
        <w:t xml:space="preserve"> </w:t>
      </w:r>
      <w:r w:rsidRPr="00BF5B3C">
        <w:rPr>
          <w:rFonts w:cstheme="minorHAnsi"/>
          <w:color w:val="000000"/>
          <w:lang w:val="cs-CZ"/>
        </w:rPr>
        <w:t>zajišťování</w:t>
      </w:r>
      <w:r w:rsidRPr="00BF5B3C">
        <w:rPr>
          <w:rFonts w:cstheme="minorHAnsi"/>
          <w:color w:val="000000"/>
          <w:spacing w:val="-2"/>
          <w:lang w:val="cs-CZ"/>
        </w:rPr>
        <w:t xml:space="preserve"> byt</w:t>
      </w:r>
      <w:r w:rsidR="00CA135D" w:rsidRPr="00BF5B3C">
        <w:rPr>
          <w:rFonts w:cstheme="minorHAnsi"/>
          <w:color w:val="000000"/>
          <w:spacing w:val="-1"/>
          <w:lang w:val="cs-CZ"/>
        </w:rPr>
        <w:t xml:space="preserve">ových </w:t>
      </w:r>
      <w:r w:rsidRPr="00BF5B3C">
        <w:rPr>
          <w:rFonts w:cstheme="minorHAnsi"/>
          <w:color w:val="000000"/>
          <w:spacing w:val="-1"/>
          <w:lang w:val="cs-CZ"/>
        </w:rPr>
        <w:t>potř</w:t>
      </w:r>
      <w:r w:rsidRPr="00BF5B3C">
        <w:rPr>
          <w:rFonts w:cstheme="minorHAnsi"/>
          <w:color w:val="000000"/>
          <w:lang w:val="cs-CZ"/>
        </w:rPr>
        <w:t>eb s</w:t>
      </w:r>
      <w:r w:rsidRPr="00BF5B3C">
        <w:rPr>
          <w:rFonts w:cstheme="minorHAnsi"/>
          <w:color w:val="000000"/>
          <w:spacing w:val="-2"/>
          <w:lang w:val="cs-CZ"/>
        </w:rPr>
        <w:t xml:space="preserve">vých </w:t>
      </w:r>
      <w:r w:rsidRPr="00BF5B3C">
        <w:rPr>
          <w:rFonts w:cstheme="minorHAnsi"/>
          <w:color w:val="000000"/>
          <w:spacing w:val="-1"/>
          <w:lang w:val="cs-CZ"/>
        </w:rPr>
        <w:t>č</w:t>
      </w:r>
      <w:r w:rsidRPr="00BF5B3C">
        <w:rPr>
          <w:rFonts w:cstheme="minorHAnsi"/>
          <w:color w:val="000000"/>
          <w:lang w:val="cs-CZ"/>
        </w:rPr>
        <w:t xml:space="preserve">lenů. </w:t>
      </w:r>
      <w:r w:rsidRPr="00D81EAF">
        <w:rPr>
          <w:rFonts w:cstheme="minorHAnsi"/>
          <w:lang w:val="cs-CZ"/>
        </w:rPr>
        <w:t>Mů</w:t>
      </w:r>
      <w:r w:rsidRPr="00D81EAF">
        <w:rPr>
          <w:rFonts w:cstheme="minorHAnsi"/>
          <w:spacing w:val="-22"/>
          <w:lang w:val="cs-CZ"/>
        </w:rPr>
        <w:t>ž</w:t>
      </w:r>
      <w:r w:rsidRPr="00D81EAF">
        <w:rPr>
          <w:rFonts w:cstheme="minorHAnsi"/>
          <w:lang w:val="cs-CZ"/>
        </w:rPr>
        <w:t>e spravovat dom</w:t>
      </w:r>
      <w:r w:rsidRPr="00D81EAF">
        <w:rPr>
          <w:rFonts w:cstheme="minorHAnsi"/>
          <w:spacing w:val="-2"/>
          <w:lang w:val="cs-CZ"/>
        </w:rPr>
        <w:t>y s byty a nebytovým</w:t>
      </w:r>
      <w:r w:rsidRPr="00D81EAF">
        <w:rPr>
          <w:rFonts w:cstheme="minorHAnsi"/>
          <w:lang w:val="cs-CZ"/>
        </w:rPr>
        <w:t>i</w:t>
      </w:r>
      <w:r w:rsidR="00CA135D" w:rsidRPr="00D81EAF">
        <w:rPr>
          <w:rFonts w:cstheme="minorHAnsi"/>
          <w:lang w:val="cs-CZ"/>
        </w:rPr>
        <w:t xml:space="preserve"> </w:t>
      </w:r>
      <w:r w:rsidRPr="00D81EAF">
        <w:rPr>
          <w:rFonts w:cstheme="minorHAnsi"/>
          <w:lang w:val="cs-CZ"/>
        </w:rPr>
        <w:t>prost</w:t>
      </w:r>
      <w:r w:rsidRPr="00D81EAF">
        <w:rPr>
          <w:rFonts w:cstheme="minorHAnsi"/>
          <w:spacing w:val="-1"/>
          <w:lang w:val="cs-CZ"/>
        </w:rPr>
        <w:t>ory ve vl</w:t>
      </w:r>
      <w:r w:rsidRPr="00D81EAF">
        <w:rPr>
          <w:rFonts w:cstheme="minorHAnsi"/>
          <w:lang w:val="cs-CZ"/>
        </w:rPr>
        <w:t>astnictví ji</w:t>
      </w:r>
      <w:r w:rsidRPr="00D81EAF">
        <w:rPr>
          <w:rFonts w:cstheme="minorHAnsi"/>
          <w:spacing w:val="-1"/>
          <w:lang w:val="cs-CZ"/>
        </w:rPr>
        <w:t>ných os</w:t>
      </w:r>
      <w:r w:rsidRPr="00D81EAF">
        <w:rPr>
          <w:rFonts w:cstheme="minorHAnsi"/>
          <w:lang w:val="cs-CZ"/>
        </w:rPr>
        <w:t>ob a provozovat z</w:t>
      </w:r>
      <w:r w:rsidRPr="00D81EAF">
        <w:rPr>
          <w:rFonts w:cstheme="minorHAnsi"/>
          <w:spacing w:val="-1"/>
          <w:lang w:val="cs-CZ"/>
        </w:rPr>
        <w:t>a</w:t>
      </w:r>
      <w:r w:rsidRPr="00D81EAF">
        <w:rPr>
          <w:rFonts w:cstheme="minorHAnsi"/>
          <w:lang w:val="cs-CZ"/>
        </w:rPr>
        <w:t xml:space="preserve"> podmínek st</w:t>
      </w:r>
      <w:r w:rsidRPr="00D81EAF">
        <w:rPr>
          <w:rFonts w:cstheme="minorHAnsi"/>
          <w:spacing w:val="-1"/>
          <w:lang w:val="cs-CZ"/>
        </w:rPr>
        <w:t>anovených z</w:t>
      </w:r>
      <w:r w:rsidRPr="00D81EAF">
        <w:rPr>
          <w:rFonts w:cstheme="minorHAnsi"/>
          <w:lang w:val="cs-CZ"/>
        </w:rPr>
        <w:t>ákonem</w:t>
      </w:r>
      <w:r w:rsidR="00CA135D" w:rsidRPr="00D81EAF">
        <w:rPr>
          <w:rFonts w:cstheme="minorHAnsi"/>
          <w:lang w:val="cs-CZ"/>
        </w:rPr>
        <w:t xml:space="preserve"> </w:t>
      </w:r>
      <w:r w:rsidRPr="00D81EAF">
        <w:rPr>
          <w:rFonts w:cstheme="minorHAnsi"/>
          <w:spacing w:val="-1"/>
          <w:lang w:val="cs-CZ"/>
        </w:rPr>
        <w:t>č</w:t>
      </w:r>
      <w:r w:rsidRPr="00D81EAF">
        <w:rPr>
          <w:rFonts w:cstheme="minorHAnsi"/>
          <w:lang w:val="cs-CZ"/>
        </w:rPr>
        <w:t>.</w:t>
      </w:r>
      <w:r w:rsidR="00AC1EDB">
        <w:rPr>
          <w:rFonts w:cstheme="minorHAnsi"/>
          <w:lang w:val="cs-CZ"/>
        </w:rPr>
        <w:t xml:space="preserve"> </w:t>
      </w:r>
      <w:r w:rsidRPr="00D81EAF">
        <w:rPr>
          <w:rFonts w:cstheme="minorHAnsi"/>
          <w:lang w:val="cs-CZ"/>
        </w:rPr>
        <w:t xml:space="preserve">90/2012 Sb. (dále jen zákon) i jinou </w:t>
      </w:r>
      <w:r w:rsidRPr="00D81EAF">
        <w:rPr>
          <w:rFonts w:cstheme="minorHAnsi"/>
          <w:spacing w:val="-1"/>
          <w:lang w:val="cs-CZ"/>
        </w:rPr>
        <w:t>č</w:t>
      </w:r>
      <w:r w:rsidRPr="00D81EAF">
        <w:rPr>
          <w:rFonts w:cstheme="minorHAnsi"/>
          <w:lang w:val="cs-CZ"/>
        </w:rPr>
        <w:t>innost, pokud tím neohrozí uspokojování</w:t>
      </w:r>
      <w:r w:rsidRPr="00D81EAF">
        <w:rPr>
          <w:rFonts w:cstheme="minorHAnsi"/>
          <w:spacing w:val="-2"/>
          <w:lang w:val="cs-CZ"/>
        </w:rPr>
        <w:t xml:space="preserve"> byt</w:t>
      </w:r>
      <w:r w:rsidRPr="00D81EAF">
        <w:rPr>
          <w:rFonts w:cstheme="minorHAnsi"/>
          <w:spacing w:val="-1"/>
          <w:lang w:val="cs-CZ"/>
        </w:rPr>
        <w:t xml:space="preserve">ových </w:t>
      </w:r>
      <w:r w:rsidRPr="00D81EAF">
        <w:rPr>
          <w:rFonts w:cstheme="minorHAnsi"/>
          <w:lang w:val="cs-CZ"/>
        </w:rPr>
        <w:t>pot</w:t>
      </w:r>
      <w:r w:rsidRPr="00D81EAF">
        <w:rPr>
          <w:rFonts w:cstheme="minorHAnsi"/>
          <w:spacing w:val="-1"/>
          <w:lang w:val="cs-CZ"/>
        </w:rPr>
        <w:t>ř</w:t>
      </w:r>
      <w:r w:rsidRPr="00D81EAF">
        <w:rPr>
          <w:rFonts w:cstheme="minorHAnsi"/>
          <w:lang w:val="cs-CZ"/>
        </w:rPr>
        <w:t>eb s</w:t>
      </w:r>
      <w:r w:rsidRPr="00D81EAF">
        <w:rPr>
          <w:rFonts w:cstheme="minorHAnsi"/>
          <w:spacing w:val="-2"/>
          <w:lang w:val="cs-CZ"/>
        </w:rPr>
        <w:t xml:space="preserve">vých </w:t>
      </w:r>
      <w:r w:rsidRPr="00D81EAF">
        <w:rPr>
          <w:rFonts w:cstheme="minorHAnsi"/>
          <w:spacing w:val="-1"/>
          <w:lang w:val="cs-CZ"/>
        </w:rPr>
        <w:t>č</w:t>
      </w:r>
      <w:r w:rsidRPr="00D81EAF">
        <w:rPr>
          <w:rFonts w:cstheme="minorHAnsi"/>
          <w:lang w:val="cs-CZ"/>
        </w:rPr>
        <w:t>lenů.</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spacing w:val="-3"/>
          <w:lang w:val="cs-CZ"/>
        </w:rPr>
        <w:t>Druž</w:t>
      </w:r>
      <w:r w:rsidRPr="00BF5B3C">
        <w:rPr>
          <w:rFonts w:cstheme="minorHAnsi"/>
          <w:color w:val="000000"/>
          <w:lang w:val="cs-CZ"/>
        </w:rPr>
        <w:t>stvo je právnickou os</w:t>
      </w:r>
      <w:r w:rsidRPr="00BF5B3C">
        <w:rPr>
          <w:rFonts w:cstheme="minorHAnsi"/>
          <w:color w:val="000000"/>
          <w:spacing w:val="-1"/>
          <w:lang w:val="cs-CZ"/>
        </w:rPr>
        <w:t>obou, vys</w:t>
      </w:r>
      <w:r w:rsidRPr="00BF5B3C">
        <w:rPr>
          <w:rFonts w:cstheme="minorHAnsi"/>
          <w:color w:val="000000"/>
          <w:lang w:val="cs-CZ"/>
        </w:rPr>
        <w:t>tupuje v právních vztazích s</w:t>
      </w:r>
      <w:r w:rsidRPr="00BF5B3C">
        <w:rPr>
          <w:rFonts w:cstheme="minorHAnsi"/>
          <w:color w:val="000000"/>
          <w:spacing w:val="-2"/>
          <w:lang w:val="cs-CZ"/>
        </w:rPr>
        <w:t>vým</w:t>
      </w:r>
      <w:r w:rsidRPr="00BF5B3C">
        <w:rPr>
          <w:rFonts w:cstheme="minorHAnsi"/>
          <w:color w:val="000000"/>
          <w:lang w:val="cs-CZ"/>
        </w:rPr>
        <w:t xml:space="preserve"> jménem a za porušení</w:t>
      </w:r>
      <w:r w:rsidR="001B2FDE" w:rsidRPr="00BF5B3C">
        <w:rPr>
          <w:rFonts w:cstheme="minorHAnsi"/>
          <w:color w:val="000000"/>
          <w:lang w:val="cs-CZ"/>
        </w:rPr>
        <w:t xml:space="preserve"> </w:t>
      </w:r>
      <w:r w:rsidRPr="00BF5B3C">
        <w:rPr>
          <w:rFonts w:cstheme="minorHAnsi"/>
          <w:color w:val="000000"/>
          <w:lang w:val="cs-CZ"/>
        </w:rPr>
        <w:t>s</w:t>
      </w:r>
      <w:r w:rsidRPr="00BF5B3C">
        <w:rPr>
          <w:rFonts w:cstheme="minorHAnsi"/>
          <w:color w:val="000000"/>
          <w:spacing w:val="-1"/>
          <w:lang w:val="cs-CZ"/>
        </w:rPr>
        <w:t>vých z</w:t>
      </w:r>
      <w:r w:rsidRPr="00BF5B3C">
        <w:rPr>
          <w:rFonts w:cstheme="minorHAnsi"/>
          <w:color w:val="000000"/>
          <w:lang w:val="cs-CZ"/>
        </w:rPr>
        <w:t>ávazků odpovídá cel</w:t>
      </w:r>
      <w:r w:rsidRPr="00BF5B3C">
        <w:rPr>
          <w:rFonts w:cstheme="minorHAnsi"/>
          <w:color w:val="000000"/>
          <w:spacing w:val="-3"/>
          <w:lang w:val="cs-CZ"/>
        </w:rPr>
        <w:t>ým</w:t>
      </w:r>
      <w:r w:rsidRPr="00BF5B3C">
        <w:rPr>
          <w:rFonts w:cstheme="minorHAnsi"/>
          <w:color w:val="000000"/>
          <w:lang w:val="cs-CZ"/>
        </w:rPr>
        <w:t xml:space="preserve"> s</w:t>
      </w:r>
      <w:r w:rsidRPr="00BF5B3C">
        <w:rPr>
          <w:rFonts w:cstheme="minorHAnsi"/>
          <w:color w:val="000000"/>
          <w:spacing w:val="-2"/>
          <w:lang w:val="cs-CZ"/>
        </w:rPr>
        <w:t>vým</w:t>
      </w:r>
      <w:r w:rsidRPr="00BF5B3C">
        <w:rPr>
          <w:rFonts w:cstheme="minorHAnsi"/>
          <w:color w:val="000000"/>
          <w:lang w:val="cs-CZ"/>
        </w:rPr>
        <w:t xml:space="preserve"> majetkem.</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lang w:val="cs-CZ"/>
        </w:rPr>
        <w:t>Čl</w:t>
      </w:r>
      <w:r w:rsidRPr="00BF5B3C">
        <w:rPr>
          <w:rFonts w:cstheme="minorHAnsi"/>
          <w:color w:val="000000"/>
          <w:spacing w:val="-2"/>
          <w:lang w:val="cs-CZ"/>
        </w:rPr>
        <w:t>enové druž</w:t>
      </w:r>
      <w:r w:rsidRPr="00BF5B3C">
        <w:rPr>
          <w:rFonts w:cstheme="minorHAnsi"/>
          <w:color w:val="000000"/>
          <w:lang w:val="cs-CZ"/>
        </w:rPr>
        <w:t>stva neru</w:t>
      </w:r>
      <w:r w:rsidRPr="00BF5B3C">
        <w:rPr>
          <w:rFonts w:cstheme="minorHAnsi"/>
          <w:color w:val="000000"/>
          <w:spacing w:val="-1"/>
          <w:lang w:val="cs-CZ"/>
        </w:rPr>
        <w:t>č</w:t>
      </w:r>
      <w:r w:rsidRPr="00BF5B3C">
        <w:rPr>
          <w:rFonts w:cstheme="minorHAnsi"/>
          <w:color w:val="000000"/>
          <w:lang w:val="cs-CZ"/>
        </w:rPr>
        <w:t>í za závaz</w:t>
      </w:r>
      <w:r w:rsidRPr="00BF5B3C">
        <w:rPr>
          <w:rFonts w:cstheme="minorHAnsi"/>
          <w:color w:val="000000"/>
          <w:spacing w:val="-4"/>
          <w:lang w:val="cs-CZ"/>
        </w:rPr>
        <w:t>ky druž</w:t>
      </w:r>
      <w:r w:rsidRPr="00BF5B3C">
        <w:rPr>
          <w:rFonts w:cstheme="minorHAnsi"/>
          <w:color w:val="000000"/>
          <w:lang w:val="cs-CZ"/>
        </w:rPr>
        <w:t>stva.</w:t>
      </w:r>
    </w:p>
    <w:p w:rsidR="00B86735" w:rsidRPr="00BF5B3C" w:rsidRDefault="00172EBE" w:rsidP="004238C3">
      <w:pPr>
        <w:pStyle w:val="Odstavecseseznamem"/>
        <w:numPr>
          <w:ilvl w:val="0"/>
          <w:numId w:val="5"/>
        </w:numPr>
        <w:autoSpaceDE w:val="0"/>
        <w:autoSpaceDN w:val="0"/>
        <w:adjustRightInd w:val="0"/>
        <w:spacing w:after="0" w:line="240" w:lineRule="auto"/>
        <w:jc w:val="both"/>
        <w:rPr>
          <w:rFonts w:cstheme="minorHAnsi"/>
          <w:color w:val="000000"/>
          <w:lang w:val="cs-CZ"/>
        </w:rPr>
      </w:pPr>
      <w:r w:rsidRPr="00BF5B3C">
        <w:rPr>
          <w:rFonts w:cstheme="minorHAnsi"/>
          <w:color w:val="000000"/>
          <w:spacing w:val="-3"/>
          <w:lang w:val="cs-CZ"/>
        </w:rPr>
        <w:t>Druž</w:t>
      </w:r>
      <w:r w:rsidRPr="00BF5B3C">
        <w:rPr>
          <w:rFonts w:cstheme="minorHAnsi"/>
          <w:color w:val="000000"/>
          <w:lang w:val="cs-CZ"/>
        </w:rPr>
        <w:t>stvo je obchodní korporací.</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II</w:t>
      </w:r>
      <w:r w:rsidRPr="00BF5B3C">
        <w:rPr>
          <w:rFonts w:cstheme="minorHAnsi"/>
          <w:b/>
          <w:bCs/>
          <w:i/>
          <w:iCs/>
          <w:color w:val="000000"/>
          <w:lang w:val="cs-CZ"/>
        </w:rPr>
        <w:t>.</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Činnosti dru</w:t>
      </w:r>
      <w:r w:rsidRPr="00BF5B3C">
        <w:rPr>
          <w:rFonts w:cstheme="minorHAnsi"/>
          <w:b/>
          <w:bCs/>
          <w:color w:val="000000"/>
          <w:spacing w:val="-12"/>
          <w:lang w:val="cs-CZ"/>
        </w:rPr>
        <w:t>žs</w:t>
      </w:r>
      <w:r w:rsidRPr="00BF5B3C">
        <w:rPr>
          <w:rFonts w:cstheme="minorHAnsi"/>
          <w:b/>
          <w:bCs/>
          <w:color w:val="000000"/>
          <w:lang w:val="cs-CZ"/>
        </w:rPr>
        <w:t>tva</w:t>
      </w:r>
      <w:r w:rsidR="009612D9">
        <w:rPr>
          <w:rFonts w:cstheme="minorHAnsi"/>
          <w:b/>
          <w:bCs/>
          <w:color w:val="000000"/>
          <w:lang w:val="cs-CZ"/>
        </w:rPr>
        <w:t xml:space="preserve">  </w:t>
      </w:r>
    </w:p>
    <w:p w:rsidR="00EF4125" w:rsidRPr="00BF5B3C" w:rsidRDefault="00EF4125" w:rsidP="004238C3">
      <w:pPr>
        <w:autoSpaceDE w:val="0"/>
        <w:autoSpaceDN w:val="0"/>
        <w:adjustRightInd w:val="0"/>
        <w:spacing w:after="0" w:line="240" w:lineRule="auto"/>
        <w:contextualSpacing/>
        <w:jc w:val="center"/>
        <w:rPr>
          <w:rFonts w:cstheme="minorHAnsi"/>
          <w:b/>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0"/>
      <w:r w:rsidRPr="00BF5B3C">
        <w:rPr>
          <w:rFonts w:cstheme="minorHAnsi"/>
          <w:color w:val="000000"/>
          <w:lang w:val="cs-CZ"/>
        </w:rPr>
        <w:t>3</w:t>
      </w:r>
      <w:commentRangeEnd w:id="0"/>
      <w:r w:rsidR="00590483">
        <w:rPr>
          <w:rStyle w:val="Odkaznakoment"/>
        </w:rPr>
        <w:commentReference w:id="0"/>
      </w:r>
    </w:p>
    <w:p w:rsidR="00E93527" w:rsidRPr="00D81EAF" w:rsidRDefault="00172EBE" w:rsidP="00AC424B">
      <w:pPr>
        <w:pStyle w:val="Odstavecseseznamem"/>
        <w:numPr>
          <w:ilvl w:val="0"/>
          <w:numId w:val="6"/>
        </w:numPr>
        <w:autoSpaceDE w:val="0"/>
        <w:autoSpaceDN w:val="0"/>
        <w:adjustRightInd w:val="0"/>
        <w:spacing w:after="0" w:line="240" w:lineRule="auto"/>
        <w:jc w:val="both"/>
        <w:rPr>
          <w:rFonts w:cstheme="minorHAnsi"/>
          <w:spacing w:val="-3"/>
          <w:lang w:val="cs-CZ"/>
        </w:rPr>
      </w:pPr>
      <w:r w:rsidRPr="00D81EAF">
        <w:rPr>
          <w:rFonts w:cstheme="minorHAnsi"/>
          <w:spacing w:val="-3"/>
          <w:lang w:val="cs-CZ"/>
        </w:rPr>
        <w:t>Činnost družstva je založena na vlastnictví družstevních domů, bytů, objektů s</w:t>
      </w:r>
      <w:r w:rsidR="001B2FDE" w:rsidRPr="00D81EAF">
        <w:rPr>
          <w:rFonts w:cstheme="minorHAnsi"/>
          <w:spacing w:val="-3"/>
          <w:lang w:val="cs-CZ"/>
        </w:rPr>
        <w:t> </w:t>
      </w:r>
      <w:r w:rsidRPr="00D81EAF">
        <w:rPr>
          <w:rFonts w:cstheme="minorHAnsi"/>
          <w:spacing w:val="-3"/>
          <w:lang w:val="cs-CZ"/>
        </w:rPr>
        <w:t>nebytovými</w:t>
      </w:r>
      <w:r w:rsidR="001B2FDE" w:rsidRPr="00D81EAF">
        <w:rPr>
          <w:rFonts w:cstheme="minorHAnsi"/>
          <w:spacing w:val="-3"/>
          <w:lang w:val="cs-CZ"/>
        </w:rPr>
        <w:t xml:space="preserve"> </w:t>
      </w:r>
      <w:r w:rsidRPr="00D81EAF">
        <w:rPr>
          <w:rFonts w:cstheme="minorHAnsi"/>
          <w:spacing w:val="-3"/>
          <w:lang w:val="cs-CZ"/>
        </w:rPr>
        <w:t>prostora</w:t>
      </w:r>
      <w:r w:rsidR="001B2FDE" w:rsidRPr="00D81EAF">
        <w:rPr>
          <w:rFonts w:cstheme="minorHAnsi"/>
          <w:spacing w:val="-3"/>
          <w:lang w:val="cs-CZ"/>
        </w:rPr>
        <w:t xml:space="preserve">mi </w:t>
      </w:r>
      <w:r w:rsidRPr="00D81EAF">
        <w:rPr>
          <w:rFonts w:cstheme="minorHAnsi"/>
          <w:spacing w:val="-3"/>
          <w:lang w:val="cs-CZ"/>
        </w:rPr>
        <w:t>(garáže</w:t>
      </w:r>
      <w:r w:rsidR="00A479AB" w:rsidRPr="00D81EAF">
        <w:rPr>
          <w:rFonts w:cstheme="minorHAnsi"/>
          <w:spacing w:val="-3"/>
          <w:lang w:val="cs-CZ"/>
        </w:rPr>
        <w:t>mi</w:t>
      </w:r>
      <w:r w:rsidRPr="00D81EAF">
        <w:rPr>
          <w:rFonts w:cstheme="minorHAnsi"/>
          <w:spacing w:val="-3"/>
          <w:lang w:val="cs-CZ"/>
        </w:rPr>
        <w:t xml:space="preserve">), na správě a provozu bytů a </w:t>
      </w:r>
      <w:r w:rsidR="00527071">
        <w:rPr>
          <w:rFonts w:cstheme="minorHAnsi"/>
          <w:spacing w:val="-3"/>
          <w:lang w:val="cs-CZ"/>
        </w:rPr>
        <w:t xml:space="preserve">na správě </w:t>
      </w:r>
      <w:r w:rsidRPr="00D81EAF">
        <w:rPr>
          <w:rFonts w:cstheme="minorHAnsi"/>
          <w:spacing w:val="-3"/>
          <w:lang w:val="cs-CZ"/>
        </w:rPr>
        <w:t>ostatní</w:t>
      </w:r>
      <w:r w:rsidR="00EF4384">
        <w:rPr>
          <w:rFonts w:cstheme="minorHAnsi"/>
          <w:spacing w:val="-3"/>
          <w:lang w:val="cs-CZ"/>
        </w:rPr>
        <w:t>ho</w:t>
      </w:r>
      <w:r w:rsidRPr="00D81EAF">
        <w:rPr>
          <w:rFonts w:cstheme="minorHAnsi"/>
          <w:spacing w:val="-3"/>
          <w:lang w:val="cs-CZ"/>
        </w:rPr>
        <w:t xml:space="preserve"> majetku družstva.</w:t>
      </w:r>
    </w:p>
    <w:p w:rsidR="00F4402C" w:rsidRPr="00BF5B3C" w:rsidRDefault="00172EBE" w:rsidP="00AC424B">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Předmětem činnosti družstva je zejména</w:t>
      </w:r>
      <w:r w:rsidR="002A6402" w:rsidRPr="00BF5B3C">
        <w:rPr>
          <w:rFonts w:cstheme="minorHAnsi"/>
          <w:color w:val="000000"/>
          <w:spacing w:val="-3"/>
          <w:lang w:val="cs-CZ"/>
        </w:rPr>
        <w:t xml:space="preserve"> </w:t>
      </w:r>
      <w:r w:rsidRPr="00BF5B3C">
        <w:rPr>
          <w:rFonts w:cstheme="minorHAnsi"/>
          <w:color w:val="000000"/>
          <w:spacing w:val="-3"/>
          <w:lang w:val="cs-CZ"/>
        </w:rPr>
        <w:t>činnost za účelem zajišťování potřeb svých členů spočívající především:</w:t>
      </w:r>
    </w:p>
    <w:p w:rsidR="00B86735" w:rsidRPr="00BF5B3C" w:rsidRDefault="009612D9" w:rsidP="00AC424B">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a</w:t>
      </w:r>
      <w:r w:rsidR="005B2B14" w:rsidRPr="00BF5B3C">
        <w:rPr>
          <w:rFonts w:cstheme="minorHAnsi"/>
          <w:color w:val="000000"/>
          <w:lang w:val="cs-CZ"/>
        </w:rPr>
        <w:t xml:space="preserve">) </w:t>
      </w:r>
      <w:r w:rsidR="00172EBE" w:rsidRPr="00BF5B3C">
        <w:rPr>
          <w:rFonts w:cstheme="minorHAnsi"/>
          <w:color w:val="000000"/>
          <w:lang w:val="cs-CZ"/>
        </w:rPr>
        <w:t>provádění popř. zajišťování správy, údržby, oprav, modernizací a rekonstrukcí</w:t>
      </w:r>
      <w:r w:rsidR="001B2FDE" w:rsidRPr="00BF5B3C">
        <w:rPr>
          <w:rFonts w:cstheme="minorHAnsi"/>
          <w:color w:val="000000"/>
          <w:lang w:val="cs-CZ"/>
        </w:rPr>
        <w:t xml:space="preserve"> </w:t>
      </w:r>
      <w:r w:rsidR="00172EBE" w:rsidRPr="00D81EAF">
        <w:rPr>
          <w:rFonts w:cstheme="minorHAnsi"/>
          <w:lang w:val="cs-CZ"/>
        </w:rPr>
        <w:t xml:space="preserve">bytových a nebytových </w:t>
      </w:r>
      <w:r>
        <w:rPr>
          <w:rFonts w:cstheme="minorHAnsi"/>
          <w:lang w:val="cs-CZ"/>
        </w:rPr>
        <w:t>prostor</w:t>
      </w:r>
      <w:r w:rsidR="00172EBE" w:rsidRPr="00BF5B3C">
        <w:rPr>
          <w:rFonts w:cstheme="minorHAnsi"/>
          <w:color w:val="000000"/>
          <w:lang w:val="cs-CZ"/>
        </w:rPr>
        <w:t xml:space="preserve"> ve vlastnictví</w:t>
      </w:r>
      <w:r w:rsidR="009510AD" w:rsidRPr="00BF5B3C">
        <w:rPr>
          <w:rFonts w:cstheme="minorHAnsi"/>
          <w:color w:val="000000"/>
          <w:lang w:val="cs-CZ"/>
        </w:rPr>
        <w:t xml:space="preserve"> </w:t>
      </w:r>
      <w:r w:rsidR="00172EBE" w:rsidRPr="00BF5B3C">
        <w:rPr>
          <w:rFonts w:cstheme="minorHAnsi"/>
          <w:color w:val="000000"/>
          <w:lang w:val="cs-CZ"/>
        </w:rPr>
        <w:t>družstva nebo členů družstva</w:t>
      </w:r>
      <w:r w:rsidR="00CF0A11">
        <w:rPr>
          <w:rFonts w:cstheme="minorHAnsi"/>
          <w:color w:val="000000"/>
          <w:lang w:val="cs-CZ"/>
        </w:rPr>
        <w:t>,</w:t>
      </w:r>
    </w:p>
    <w:p w:rsidR="00B86735" w:rsidRPr="00BF5B3C" w:rsidRDefault="009612D9" w:rsidP="00AC424B">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b</w:t>
      </w:r>
      <w:r w:rsidR="005B2B14" w:rsidRPr="00BF5B3C">
        <w:rPr>
          <w:rFonts w:cstheme="minorHAnsi"/>
          <w:color w:val="000000"/>
          <w:lang w:val="cs-CZ"/>
        </w:rPr>
        <w:t xml:space="preserve">) </w:t>
      </w:r>
      <w:r w:rsidR="00172EBE" w:rsidRPr="00BF5B3C">
        <w:rPr>
          <w:rFonts w:cstheme="minorHAnsi"/>
          <w:color w:val="000000"/>
          <w:lang w:val="cs-CZ"/>
        </w:rPr>
        <w:t>zajišťování plnění spojených s užíváním bytů a nebytových prostor ve vlastnictví</w:t>
      </w:r>
      <w:r w:rsidR="001B2FDE" w:rsidRPr="00BF5B3C">
        <w:rPr>
          <w:rFonts w:cstheme="minorHAnsi"/>
          <w:color w:val="000000"/>
          <w:lang w:val="cs-CZ"/>
        </w:rPr>
        <w:t xml:space="preserve"> </w:t>
      </w:r>
      <w:r w:rsidR="00172EBE" w:rsidRPr="00BF5B3C">
        <w:rPr>
          <w:rFonts w:cstheme="minorHAnsi"/>
          <w:color w:val="000000"/>
          <w:lang w:val="cs-CZ"/>
        </w:rPr>
        <w:t>družstva nebo členů družstva</w:t>
      </w:r>
      <w:r w:rsidR="00CF0A11">
        <w:rPr>
          <w:rFonts w:cstheme="minorHAnsi"/>
          <w:color w:val="000000"/>
          <w:lang w:val="cs-CZ"/>
        </w:rPr>
        <w:t>,</w:t>
      </w:r>
    </w:p>
    <w:p w:rsidR="00BE3055" w:rsidRPr="00BF5B3C" w:rsidRDefault="009612D9" w:rsidP="00AC424B">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c</w:t>
      </w:r>
      <w:r w:rsidR="005B2B14" w:rsidRPr="00BF5B3C">
        <w:rPr>
          <w:rFonts w:cstheme="minorHAnsi"/>
          <w:color w:val="000000"/>
          <w:lang w:val="cs-CZ"/>
        </w:rPr>
        <w:t xml:space="preserve">) </w:t>
      </w:r>
      <w:r w:rsidR="00172EBE" w:rsidRPr="00BF5B3C">
        <w:rPr>
          <w:rFonts w:cstheme="minorHAnsi"/>
          <w:color w:val="000000"/>
          <w:lang w:val="cs-CZ"/>
        </w:rPr>
        <w:t>uzavírání smluv o nájmu družstevních bytů (nebytových prostor), popř. jiných</w:t>
      </w:r>
      <w:r w:rsidR="00BE3055" w:rsidRPr="00BF5B3C">
        <w:rPr>
          <w:rFonts w:cstheme="minorHAnsi"/>
          <w:color w:val="000000"/>
          <w:lang w:val="cs-CZ"/>
        </w:rPr>
        <w:t xml:space="preserve"> smluv</w:t>
      </w:r>
      <w:r w:rsidR="00AC1EDB">
        <w:rPr>
          <w:rFonts w:cstheme="minorHAnsi"/>
          <w:color w:val="000000"/>
          <w:lang w:val="cs-CZ"/>
        </w:rPr>
        <w:t>.</w:t>
      </w:r>
    </w:p>
    <w:p w:rsidR="009612D9" w:rsidRDefault="009612D9" w:rsidP="009612D9">
      <w:pPr>
        <w:pStyle w:val="Odstavecseseznamem"/>
        <w:autoSpaceDE w:val="0"/>
        <w:autoSpaceDN w:val="0"/>
        <w:adjustRightInd w:val="0"/>
        <w:spacing w:after="0" w:line="240" w:lineRule="auto"/>
        <w:ind w:left="567" w:hanging="141"/>
        <w:rPr>
          <w:rFonts w:cstheme="minorHAnsi"/>
          <w:color w:val="000000"/>
          <w:lang w:val="cs-CZ"/>
        </w:rPr>
      </w:pPr>
    </w:p>
    <w:p w:rsidR="009612D9" w:rsidRDefault="009612D9" w:rsidP="009612D9">
      <w:pPr>
        <w:pStyle w:val="Odstavecseseznamem"/>
        <w:autoSpaceDE w:val="0"/>
        <w:autoSpaceDN w:val="0"/>
        <w:adjustRightInd w:val="0"/>
        <w:spacing w:after="0" w:line="240" w:lineRule="auto"/>
        <w:ind w:left="567" w:hanging="141"/>
        <w:jc w:val="center"/>
        <w:rPr>
          <w:rFonts w:cstheme="minorHAnsi"/>
          <w:color w:val="000000"/>
          <w:lang w:val="cs-CZ"/>
        </w:rPr>
      </w:pPr>
      <w:r>
        <w:rPr>
          <w:rFonts w:cstheme="minorHAnsi"/>
          <w:color w:val="000000"/>
          <w:lang w:val="cs-CZ"/>
        </w:rPr>
        <w:t>Čl.</w:t>
      </w:r>
      <w:r w:rsidR="007B1A64">
        <w:rPr>
          <w:rFonts w:cstheme="minorHAnsi"/>
          <w:color w:val="000000"/>
          <w:lang w:val="cs-CZ"/>
        </w:rPr>
        <w:t xml:space="preserve"> </w:t>
      </w:r>
      <w:r>
        <w:rPr>
          <w:rFonts w:cstheme="minorHAnsi"/>
          <w:color w:val="000000"/>
          <w:lang w:val="cs-CZ"/>
        </w:rPr>
        <w:t>4</w:t>
      </w:r>
    </w:p>
    <w:p w:rsidR="009612D9" w:rsidRPr="009612D9" w:rsidRDefault="009612D9" w:rsidP="009612D9">
      <w:pPr>
        <w:pStyle w:val="Odstavecseseznamem"/>
        <w:autoSpaceDE w:val="0"/>
        <w:autoSpaceDN w:val="0"/>
        <w:adjustRightInd w:val="0"/>
        <w:spacing w:after="0" w:line="240" w:lineRule="auto"/>
        <w:ind w:left="567" w:hanging="141"/>
        <w:jc w:val="center"/>
        <w:rPr>
          <w:rFonts w:cstheme="minorHAnsi"/>
          <w:b/>
          <w:color w:val="000000"/>
          <w:lang w:val="cs-CZ"/>
        </w:rPr>
      </w:pPr>
      <w:r w:rsidRPr="009612D9">
        <w:rPr>
          <w:rFonts w:cstheme="minorHAnsi"/>
          <w:b/>
          <w:color w:val="000000"/>
          <w:lang w:val="cs-CZ"/>
        </w:rPr>
        <w:t>Členství v družstvu</w:t>
      </w:r>
    </w:p>
    <w:p w:rsidR="009612D9" w:rsidRDefault="009612D9" w:rsidP="009612D9">
      <w:pPr>
        <w:pStyle w:val="Odstavecseseznamem"/>
        <w:autoSpaceDE w:val="0"/>
        <w:autoSpaceDN w:val="0"/>
        <w:adjustRightInd w:val="0"/>
        <w:spacing w:after="0" w:line="240" w:lineRule="auto"/>
        <w:jc w:val="both"/>
        <w:rPr>
          <w:rFonts w:cstheme="minorHAnsi"/>
          <w:color w:val="000000"/>
          <w:lang w:val="cs-CZ"/>
        </w:rPr>
      </w:pPr>
    </w:p>
    <w:p w:rsidR="009612D9" w:rsidRPr="00AC1EDB" w:rsidRDefault="009612D9" w:rsidP="00AC1EDB">
      <w:pPr>
        <w:autoSpaceDE w:val="0"/>
        <w:autoSpaceDN w:val="0"/>
        <w:adjustRightInd w:val="0"/>
        <w:spacing w:after="0" w:line="240" w:lineRule="auto"/>
        <w:jc w:val="both"/>
        <w:rPr>
          <w:rFonts w:cstheme="minorHAnsi"/>
          <w:color w:val="000000"/>
          <w:spacing w:val="-3"/>
          <w:lang w:val="cs-CZ"/>
        </w:rPr>
      </w:pPr>
      <w:r w:rsidRPr="00AC1EDB">
        <w:rPr>
          <w:rFonts w:cstheme="minorHAnsi"/>
          <w:color w:val="000000"/>
          <w:spacing w:val="-3"/>
          <w:lang w:val="cs-CZ"/>
        </w:rPr>
        <w:t xml:space="preserve">1) </w:t>
      </w:r>
      <w:r w:rsidR="00AC1EDB">
        <w:rPr>
          <w:rFonts w:cstheme="minorHAnsi"/>
          <w:color w:val="000000"/>
          <w:spacing w:val="-3"/>
          <w:lang w:val="cs-CZ"/>
        </w:rPr>
        <w:t xml:space="preserve">  </w:t>
      </w:r>
      <w:r w:rsidRPr="00AC1EDB">
        <w:rPr>
          <w:rFonts w:cstheme="minorHAnsi"/>
          <w:color w:val="000000"/>
          <w:spacing w:val="-3"/>
          <w:lang w:val="cs-CZ"/>
        </w:rPr>
        <w:t>Č</w:t>
      </w:r>
      <w:r w:rsidR="00172EBE" w:rsidRPr="00AC1EDB">
        <w:rPr>
          <w:rFonts w:cstheme="minorHAnsi"/>
          <w:color w:val="000000"/>
          <w:spacing w:val="-3"/>
          <w:lang w:val="cs-CZ"/>
        </w:rPr>
        <w:t xml:space="preserve">lenství vzniká při splnění všech podmínek stanovených zákonem a těmito </w:t>
      </w:r>
      <w:r w:rsidR="002A6402" w:rsidRPr="00AC1EDB">
        <w:rPr>
          <w:rFonts w:cstheme="minorHAnsi"/>
          <w:color w:val="000000"/>
          <w:spacing w:val="-3"/>
          <w:lang w:val="cs-CZ"/>
        </w:rPr>
        <w:t>s</w:t>
      </w:r>
      <w:r w:rsidR="00172EBE" w:rsidRPr="00AC1EDB">
        <w:rPr>
          <w:rFonts w:cstheme="minorHAnsi"/>
          <w:color w:val="000000"/>
          <w:spacing w:val="-3"/>
          <w:lang w:val="cs-CZ"/>
        </w:rPr>
        <w:t>tanovami,</w:t>
      </w:r>
      <w:r w:rsidR="00136737" w:rsidRPr="00AC1EDB">
        <w:rPr>
          <w:rFonts w:cstheme="minorHAnsi"/>
          <w:color w:val="000000"/>
          <w:spacing w:val="-3"/>
          <w:lang w:val="cs-CZ"/>
        </w:rPr>
        <w:t xml:space="preserve"> </w:t>
      </w:r>
      <w:r w:rsidR="00172EBE" w:rsidRPr="00AC1EDB">
        <w:rPr>
          <w:rFonts w:cstheme="minorHAnsi"/>
          <w:color w:val="000000"/>
          <w:spacing w:val="-3"/>
          <w:lang w:val="cs-CZ"/>
        </w:rPr>
        <w:t>a to:</w:t>
      </w:r>
    </w:p>
    <w:p w:rsidR="001D1CBF" w:rsidRPr="00BF5B3C" w:rsidRDefault="00172EBE"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a) dnem vzniku družstva při založení družstva</w:t>
      </w:r>
      <w:r w:rsidR="00234BBB">
        <w:rPr>
          <w:rFonts w:cstheme="minorHAnsi"/>
          <w:color w:val="000000"/>
          <w:spacing w:val="-3"/>
          <w:lang w:val="cs-CZ"/>
        </w:rPr>
        <w:t>,</w:t>
      </w:r>
    </w:p>
    <w:p w:rsidR="009612D9" w:rsidRPr="00BF5B3C" w:rsidRDefault="00172EBE"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b) převodem nebo přechodem družstevního podílu</w:t>
      </w:r>
      <w:r w:rsidR="00234BBB">
        <w:rPr>
          <w:rFonts w:cstheme="minorHAnsi"/>
          <w:color w:val="000000"/>
          <w:spacing w:val="-3"/>
          <w:lang w:val="cs-CZ"/>
        </w:rPr>
        <w:t>,</w:t>
      </w:r>
    </w:p>
    <w:p w:rsidR="00B86735" w:rsidRDefault="00172EBE" w:rsidP="004238C3">
      <w:pPr>
        <w:autoSpaceDE w:val="0"/>
        <w:autoSpaceDN w:val="0"/>
        <w:adjustRightInd w:val="0"/>
        <w:spacing w:after="0" w:line="240" w:lineRule="auto"/>
        <w:ind w:left="360"/>
        <w:jc w:val="both"/>
        <w:rPr>
          <w:rFonts w:cstheme="minorHAnsi"/>
          <w:color w:val="000000"/>
          <w:spacing w:val="-3"/>
          <w:lang w:val="cs-CZ"/>
        </w:rPr>
      </w:pPr>
      <w:r w:rsidRPr="00BF5B3C">
        <w:rPr>
          <w:rFonts w:cstheme="minorHAnsi"/>
          <w:color w:val="000000"/>
          <w:spacing w:val="-3"/>
          <w:lang w:val="cs-CZ"/>
        </w:rPr>
        <w:t>c) dnem rozhodnutí představenstva družstva o přijetí za člena nebo pozdějším dnem</w:t>
      </w:r>
      <w:r w:rsidR="009510AD" w:rsidRPr="00BF5B3C">
        <w:rPr>
          <w:rFonts w:cstheme="minorHAnsi"/>
          <w:color w:val="000000"/>
          <w:spacing w:val="-3"/>
          <w:lang w:val="cs-CZ"/>
        </w:rPr>
        <w:t xml:space="preserve"> </w:t>
      </w:r>
      <w:r w:rsidRPr="00BF5B3C">
        <w:rPr>
          <w:rFonts w:cstheme="minorHAnsi"/>
          <w:color w:val="000000"/>
          <w:spacing w:val="-3"/>
          <w:lang w:val="cs-CZ"/>
        </w:rPr>
        <w:t>uvedeným v tomto rozhodnutí.</w:t>
      </w:r>
    </w:p>
    <w:p w:rsidR="00AC1EDB" w:rsidRDefault="009612D9" w:rsidP="00AC1EDB">
      <w:pPr>
        <w:autoSpaceDE w:val="0"/>
        <w:autoSpaceDN w:val="0"/>
        <w:adjustRightInd w:val="0"/>
        <w:spacing w:after="0" w:line="240" w:lineRule="auto"/>
        <w:jc w:val="both"/>
        <w:rPr>
          <w:rFonts w:cstheme="minorHAnsi"/>
          <w:color w:val="000000"/>
          <w:spacing w:val="-3"/>
          <w:lang w:val="cs-CZ"/>
        </w:rPr>
      </w:pPr>
      <w:r>
        <w:rPr>
          <w:rFonts w:cstheme="minorHAnsi"/>
          <w:color w:val="000000"/>
          <w:spacing w:val="-3"/>
          <w:lang w:val="cs-CZ"/>
        </w:rPr>
        <w:t xml:space="preserve">2) </w:t>
      </w:r>
      <w:r w:rsidR="00AC1EDB">
        <w:rPr>
          <w:rFonts w:cstheme="minorHAnsi"/>
          <w:color w:val="000000"/>
          <w:spacing w:val="-3"/>
          <w:lang w:val="cs-CZ"/>
        </w:rPr>
        <w:t xml:space="preserve">  </w:t>
      </w:r>
      <w:r w:rsidR="00C975B7" w:rsidRPr="009612D9">
        <w:rPr>
          <w:rFonts w:cstheme="minorHAnsi"/>
          <w:color w:val="000000"/>
          <w:spacing w:val="-3"/>
          <w:lang w:val="cs-CZ"/>
        </w:rPr>
        <w:t>Členem družstva mohou být fyzické i právnické osoby. Členy družstva mohou být pouze fyzické osoby s trvalým</w:t>
      </w:r>
      <w:r w:rsidR="00C975B7">
        <w:rPr>
          <w:rFonts w:cstheme="minorHAnsi"/>
          <w:color w:val="000000"/>
          <w:spacing w:val="-3"/>
          <w:lang w:val="cs-CZ"/>
        </w:rPr>
        <w:t xml:space="preserve"> </w:t>
      </w:r>
    </w:p>
    <w:p w:rsidR="00B86735" w:rsidRPr="00AC1EDB" w:rsidRDefault="00AC1EDB" w:rsidP="00AC1EDB">
      <w:pPr>
        <w:autoSpaceDE w:val="0"/>
        <w:autoSpaceDN w:val="0"/>
        <w:adjustRightInd w:val="0"/>
        <w:spacing w:after="0" w:line="240" w:lineRule="auto"/>
        <w:jc w:val="both"/>
        <w:rPr>
          <w:rFonts w:cstheme="minorHAnsi"/>
          <w:spacing w:val="-3"/>
          <w:lang w:val="cs-CZ"/>
        </w:rPr>
      </w:pPr>
      <w:r>
        <w:rPr>
          <w:rFonts w:cstheme="minorHAnsi"/>
          <w:color w:val="000000"/>
          <w:spacing w:val="-3"/>
          <w:lang w:val="cs-CZ"/>
        </w:rPr>
        <w:t xml:space="preserve">       </w:t>
      </w:r>
      <w:r w:rsidR="00C975B7" w:rsidRPr="00AC1EDB">
        <w:rPr>
          <w:rFonts w:cstheme="minorHAnsi"/>
          <w:spacing w:val="-3"/>
          <w:lang w:val="cs-CZ"/>
        </w:rPr>
        <w:t>bydlištěm na území České republiky</w:t>
      </w:r>
      <w:r>
        <w:rPr>
          <w:rFonts w:cstheme="minorHAnsi"/>
          <w:spacing w:val="-3"/>
          <w:lang w:val="cs-CZ"/>
        </w:rPr>
        <w:t xml:space="preserve"> </w:t>
      </w:r>
      <w:r w:rsidR="00C975B7" w:rsidRPr="00AC1EDB">
        <w:rPr>
          <w:rFonts w:cstheme="minorHAnsi"/>
          <w:spacing w:val="-3"/>
          <w:lang w:val="cs-CZ"/>
        </w:rPr>
        <w:t>a</w:t>
      </w:r>
      <w:r w:rsidR="007B1A64" w:rsidRPr="00AC1EDB">
        <w:rPr>
          <w:rFonts w:cstheme="minorHAnsi"/>
          <w:spacing w:val="-3"/>
          <w:lang w:val="cs-CZ"/>
        </w:rPr>
        <w:t xml:space="preserve"> </w:t>
      </w:r>
      <w:r w:rsidR="00C975B7" w:rsidRPr="00AC1EDB">
        <w:rPr>
          <w:rFonts w:cstheme="minorHAnsi"/>
          <w:spacing w:val="-3"/>
          <w:lang w:val="cs-CZ"/>
        </w:rPr>
        <w:t>nebo právnické osoby</w:t>
      </w:r>
      <w:r w:rsidR="00CF0A11">
        <w:rPr>
          <w:rFonts w:cstheme="minorHAnsi"/>
          <w:spacing w:val="-3"/>
          <w:lang w:val="cs-CZ"/>
        </w:rPr>
        <w:t xml:space="preserve"> </w:t>
      </w:r>
      <w:r w:rsidR="00C975B7" w:rsidRPr="00AC1EDB">
        <w:rPr>
          <w:rFonts w:cstheme="minorHAnsi"/>
          <w:spacing w:val="-3"/>
          <w:lang w:val="cs-CZ"/>
        </w:rPr>
        <w:t>se sídlem na území České republiky</w:t>
      </w:r>
      <w:r w:rsidR="00234BBB">
        <w:rPr>
          <w:rFonts w:cstheme="minorHAnsi"/>
          <w:spacing w:val="-3"/>
          <w:lang w:val="cs-CZ"/>
        </w:rPr>
        <w:t>.</w:t>
      </w:r>
    </w:p>
    <w:p w:rsidR="004D48C2" w:rsidRDefault="00172EBE" w:rsidP="004238C3">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Za člena družstva nemusí být</w:t>
      </w:r>
      <w:r w:rsidR="00597E03">
        <w:rPr>
          <w:rFonts w:cstheme="minorHAnsi"/>
          <w:color w:val="000000"/>
          <w:spacing w:val="-3"/>
          <w:lang w:val="cs-CZ"/>
        </w:rPr>
        <w:t xml:space="preserve"> zejména</w:t>
      </w:r>
      <w:r w:rsidRPr="00BF5B3C">
        <w:rPr>
          <w:rFonts w:cstheme="minorHAnsi"/>
          <w:color w:val="000000"/>
          <w:spacing w:val="-3"/>
          <w:lang w:val="cs-CZ"/>
        </w:rPr>
        <w:t xml:space="preserve"> přijat uchazeč, kterému zaniklo členství v družstvu již dříve vyloučením</w:t>
      </w:r>
      <w:r w:rsidR="009510AD" w:rsidRPr="00BF5B3C">
        <w:rPr>
          <w:rFonts w:cstheme="minorHAnsi"/>
          <w:color w:val="000000"/>
          <w:spacing w:val="-3"/>
          <w:lang w:val="cs-CZ"/>
        </w:rPr>
        <w:t>.</w:t>
      </w:r>
    </w:p>
    <w:p w:rsidR="00B86735" w:rsidRDefault="00172EBE" w:rsidP="009612D9">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9612D9">
        <w:rPr>
          <w:rFonts w:cstheme="minorHAnsi"/>
          <w:color w:val="000000"/>
          <w:spacing w:val="-3"/>
          <w:lang w:val="cs-CZ"/>
        </w:rPr>
        <w:t>Rozhodnutím představenstva členství vzniká dnem, kdy představenstvo rozhodne o přijetí</w:t>
      </w:r>
      <w:r w:rsidR="002D7BB6" w:rsidRPr="009612D9">
        <w:rPr>
          <w:rFonts w:cstheme="minorHAnsi"/>
          <w:color w:val="000000"/>
          <w:spacing w:val="-3"/>
          <w:lang w:val="cs-CZ"/>
        </w:rPr>
        <w:t xml:space="preserve"> </w:t>
      </w:r>
      <w:r w:rsidRPr="009612D9">
        <w:rPr>
          <w:rFonts w:cstheme="minorHAnsi"/>
          <w:color w:val="000000"/>
          <w:spacing w:val="-3"/>
          <w:lang w:val="cs-CZ"/>
        </w:rPr>
        <w:t>za člena na základě písemné přihlášky. K přihlášce musí být připojeno potvrzení o zaplacení</w:t>
      </w:r>
      <w:r w:rsidR="002D7BB6" w:rsidRPr="009612D9">
        <w:rPr>
          <w:rFonts w:cstheme="minorHAnsi"/>
          <w:color w:val="000000"/>
          <w:spacing w:val="-3"/>
          <w:lang w:val="cs-CZ"/>
        </w:rPr>
        <w:t xml:space="preserve"> </w:t>
      </w:r>
      <w:r w:rsidRPr="009612D9">
        <w:rPr>
          <w:rFonts w:cstheme="minorHAnsi"/>
          <w:color w:val="000000"/>
          <w:spacing w:val="-3"/>
          <w:lang w:val="cs-CZ"/>
        </w:rPr>
        <w:t xml:space="preserve">zápisného ve výši </w:t>
      </w:r>
      <w:r w:rsidR="00D81EAF" w:rsidRPr="009612D9">
        <w:rPr>
          <w:rFonts w:cstheme="minorHAnsi"/>
          <w:color w:val="000000"/>
          <w:spacing w:val="-3"/>
          <w:lang w:val="cs-CZ"/>
        </w:rPr>
        <w:t>10</w:t>
      </w:r>
      <w:r w:rsidR="00532748" w:rsidRPr="009612D9">
        <w:rPr>
          <w:rFonts w:cstheme="minorHAnsi"/>
          <w:color w:val="000000"/>
          <w:spacing w:val="-3"/>
          <w:lang w:val="cs-CZ"/>
        </w:rPr>
        <w:t>00,</w:t>
      </w:r>
      <w:r w:rsidRPr="009612D9">
        <w:rPr>
          <w:rFonts w:cstheme="minorHAnsi"/>
          <w:color w:val="000000"/>
          <w:spacing w:val="-3"/>
          <w:lang w:val="cs-CZ"/>
        </w:rPr>
        <w:t>-</w:t>
      </w:r>
      <w:r w:rsidR="00532748" w:rsidRPr="009612D9">
        <w:rPr>
          <w:rFonts w:cstheme="minorHAnsi"/>
          <w:color w:val="000000"/>
          <w:spacing w:val="-3"/>
          <w:lang w:val="cs-CZ"/>
        </w:rPr>
        <w:t xml:space="preserve"> </w:t>
      </w:r>
      <w:r w:rsidRPr="009612D9">
        <w:rPr>
          <w:rFonts w:cstheme="minorHAnsi"/>
          <w:color w:val="000000"/>
          <w:spacing w:val="-3"/>
          <w:lang w:val="cs-CZ"/>
        </w:rPr>
        <w:t xml:space="preserve">Kč a základního členského vkladu ve výši </w:t>
      </w:r>
      <w:r w:rsidR="00D81EAF" w:rsidRPr="009612D9">
        <w:rPr>
          <w:rFonts w:cstheme="minorHAnsi"/>
          <w:color w:val="000000"/>
          <w:spacing w:val="-3"/>
          <w:lang w:val="cs-CZ"/>
        </w:rPr>
        <w:t>4000</w:t>
      </w:r>
      <w:r w:rsidR="00532748" w:rsidRPr="009612D9">
        <w:rPr>
          <w:rFonts w:cstheme="minorHAnsi"/>
          <w:color w:val="000000"/>
          <w:spacing w:val="-3"/>
          <w:lang w:val="cs-CZ"/>
        </w:rPr>
        <w:t>,-</w:t>
      </w:r>
      <w:r w:rsidRPr="009612D9">
        <w:rPr>
          <w:rFonts w:cstheme="minorHAnsi"/>
          <w:color w:val="000000"/>
          <w:spacing w:val="-3"/>
          <w:lang w:val="cs-CZ"/>
        </w:rPr>
        <w:t>Kč. Přihláška uchazeče o členství i rozhodnutí družstva o přijetí musí mít písemnou formu a vždy obsahovat firmu družstva, jméno a</w:t>
      </w:r>
      <w:r w:rsidR="00B56F48">
        <w:rPr>
          <w:rFonts w:cstheme="minorHAnsi"/>
          <w:color w:val="000000"/>
          <w:spacing w:val="-3"/>
          <w:lang w:val="cs-CZ"/>
        </w:rPr>
        <w:t xml:space="preserve"> trvalé </w:t>
      </w:r>
      <w:r w:rsidRPr="009612D9">
        <w:rPr>
          <w:rFonts w:cstheme="minorHAnsi"/>
          <w:color w:val="000000"/>
          <w:spacing w:val="-3"/>
          <w:lang w:val="cs-CZ"/>
        </w:rPr>
        <w:t xml:space="preserve">bydliště uchazeče </w:t>
      </w:r>
      <w:r w:rsidR="00532748" w:rsidRPr="009612D9">
        <w:rPr>
          <w:rFonts w:cstheme="minorHAnsi"/>
          <w:color w:val="000000"/>
          <w:spacing w:val="-3"/>
          <w:lang w:val="cs-CZ"/>
        </w:rPr>
        <w:t>a rodné číslo.</w:t>
      </w:r>
    </w:p>
    <w:p w:rsidR="00B86735" w:rsidRDefault="00172EBE" w:rsidP="009612D9">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9612D9">
        <w:rPr>
          <w:rFonts w:cstheme="minorHAnsi"/>
          <w:color w:val="000000"/>
          <w:spacing w:val="-3"/>
          <w:lang w:val="cs-CZ"/>
        </w:rPr>
        <w:t>Představenstvo je povinno rozhodnout o přihlášce na první schůzi</w:t>
      </w:r>
      <w:r w:rsidR="00B56F48">
        <w:rPr>
          <w:rFonts w:cstheme="minorHAnsi"/>
          <w:color w:val="000000"/>
          <w:spacing w:val="-3"/>
          <w:lang w:val="cs-CZ"/>
        </w:rPr>
        <w:t xml:space="preserve"> po doručení</w:t>
      </w:r>
      <w:r w:rsidRPr="009612D9">
        <w:rPr>
          <w:rFonts w:cstheme="minorHAnsi"/>
          <w:color w:val="000000"/>
          <w:spacing w:val="-3"/>
          <w:lang w:val="cs-CZ"/>
        </w:rPr>
        <w:t xml:space="preserve"> přihlášk</w:t>
      </w:r>
      <w:r w:rsidR="00B56F48">
        <w:rPr>
          <w:rFonts w:cstheme="minorHAnsi"/>
          <w:color w:val="000000"/>
          <w:spacing w:val="-3"/>
          <w:lang w:val="cs-CZ"/>
        </w:rPr>
        <w:t>y</w:t>
      </w:r>
      <w:r w:rsidR="009510AD" w:rsidRPr="009612D9">
        <w:rPr>
          <w:rFonts w:cstheme="minorHAnsi"/>
          <w:color w:val="000000"/>
          <w:spacing w:val="-3"/>
          <w:lang w:val="cs-CZ"/>
        </w:rPr>
        <w:t>. Proti rozhodnutí p</w:t>
      </w:r>
      <w:r w:rsidRPr="009612D9">
        <w:rPr>
          <w:rFonts w:cstheme="minorHAnsi"/>
          <w:color w:val="000000"/>
          <w:spacing w:val="-3"/>
          <w:lang w:val="cs-CZ"/>
        </w:rPr>
        <w:t>ředstavenstva se nelze odvolat, protože na přijetí za člena družstva není právní nárok.</w:t>
      </w:r>
    </w:p>
    <w:p w:rsidR="00B86735" w:rsidRDefault="00172EBE" w:rsidP="009612D9">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sidRPr="009612D9">
        <w:rPr>
          <w:rFonts w:cstheme="minorHAnsi"/>
          <w:color w:val="000000"/>
          <w:spacing w:val="-3"/>
          <w:lang w:val="cs-CZ"/>
        </w:rPr>
        <w:t>Družstvo vrátí zápisné a základní členský vklad uchazeči o členství, kterého nepřijalo za člena, do třiceti dnů ode dne nabytí účinnosti rozhodnutí o nepřijetí uchazeče za člena družstva.</w:t>
      </w:r>
    </w:p>
    <w:p w:rsidR="00C6008F" w:rsidRPr="009612D9" w:rsidRDefault="00C6008F" w:rsidP="009612D9">
      <w:pPr>
        <w:pStyle w:val="Odstavecseseznamem"/>
        <w:numPr>
          <w:ilvl w:val="0"/>
          <w:numId w:val="6"/>
        </w:numPr>
        <w:autoSpaceDE w:val="0"/>
        <w:autoSpaceDN w:val="0"/>
        <w:adjustRightInd w:val="0"/>
        <w:spacing w:after="0" w:line="240" w:lineRule="auto"/>
        <w:jc w:val="both"/>
        <w:rPr>
          <w:rFonts w:cstheme="minorHAnsi"/>
          <w:color w:val="000000"/>
          <w:spacing w:val="-3"/>
          <w:lang w:val="cs-CZ"/>
        </w:rPr>
      </w:pPr>
      <w:r>
        <w:rPr>
          <w:rFonts w:cstheme="minorHAnsi"/>
          <w:color w:val="000000"/>
          <w:spacing w:val="-3"/>
          <w:lang w:val="cs-CZ"/>
        </w:rPr>
        <w:t>Rozhodnutí předs</w:t>
      </w:r>
      <w:r w:rsidR="00AC1EDB">
        <w:rPr>
          <w:rFonts w:cstheme="minorHAnsi"/>
          <w:color w:val="000000"/>
          <w:spacing w:val="-3"/>
          <w:lang w:val="cs-CZ"/>
        </w:rPr>
        <w:t xml:space="preserve">tavenstva o přijetí člena může </w:t>
      </w:r>
      <w:r>
        <w:rPr>
          <w:rFonts w:cstheme="minorHAnsi"/>
          <w:color w:val="000000"/>
          <w:spacing w:val="-3"/>
          <w:lang w:val="cs-CZ"/>
        </w:rPr>
        <w:t>být podmíněno souhlasem MČ Praha 18.</w:t>
      </w:r>
    </w:p>
    <w:p w:rsidR="00F4402C" w:rsidRDefault="00F4402C" w:rsidP="004238C3">
      <w:pPr>
        <w:autoSpaceDE w:val="0"/>
        <w:autoSpaceDN w:val="0"/>
        <w:adjustRightInd w:val="0"/>
        <w:spacing w:after="0" w:line="240" w:lineRule="auto"/>
        <w:contextualSpacing/>
        <w:rPr>
          <w:rFonts w:cstheme="minorHAnsi"/>
          <w:color w:val="000000"/>
          <w:lang w:val="cs-CZ"/>
        </w:rPr>
      </w:pPr>
    </w:p>
    <w:p w:rsidR="00C6008F" w:rsidRPr="00BF5B3C" w:rsidRDefault="00C6008F" w:rsidP="004238C3">
      <w:pPr>
        <w:autoSpaceDE w:val="0"/>
        <w:autoSpaceDN w:val="0"/>
        <w:adjustRightInd w:val="0"/>
        <w:spacing w:after="0" w:line="240" w:lineRule="auto"/>
        <w:contextualSpacing/>
        <w:rPr>
          <w:rFonts w:cstheme="minorHAnsi"/>
          <w:color w:val="000000"/>
          <w:lang w:val="cs-CZ"/>
        </w:rPr>
      </w:pPr>
    </w:p>
    <w:p w:rsidR="002E3EA8" w:rsidRDefault="002E3EA8" w:rsidP="004238C3">
      <w:pPr>
        <w:autoSpaceDE w:val="0"/>
        <w:autoSpaceDN w:val="0"/>
        <w:adjustRightInd w:val="0"/>
        <w:spacing w:after="0" w:line="240" w:lineRule="auto"/>
        <w:contextualSpacing/>
        <w:jc w:val="center"/>
        <w:rPr>
          <w:rFonts w:cstheme="minorHAnsi"/>
          <w:color w:val="000000"/>
          <w:lang w:val="cs-CZ"/>
        </w:rPr>
      </w:pPr>
    </w:p>
    <w:p w:rsidR="009612D9" w:rsidRPr="00BF5B3C" w:rsidRDefault="009612D9" w:rsidP="004238C3">
      <w:pPr>
        <w:autoSpaceDE w:val="0"/>
        <w:autoSpaceDN w:val="0"/>
        <w:adjustRightInd w:val="0"/>
        <w:spacing w:after="0" w:line="240" w:lineRule="auto"/>
        <w:contextualSpacing/>
        <w:jc w:val="center"/>
        <w:rPr>
          <w:rFonts w:cstheme="minorHAnsi"/>
          <w:color w:val="000000"/>
          <w:lang w:val="cs-CZ"/>
        </w:rPr>
      </w:pPr>
    </w:p>
    <w:p w:rsidR="00F4402C"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Dru</w:t>
      </w:r>
      <w:r w:rsidRPr="00BF5B3C">
        <w:rPr>
          <w:rFonts w:cstheme="minorHAnsi"/>
          <w:b/>
          <w:bCs/>
          <w:color w:val="000000"/>
          <w:spacing w:val="-12"/>
          <w:lang w:val="cs-CZ"/>
        </w:rPr>
        <w:t>žs</w:t>
      </w:r>
      <w:r w:rsidRPr="00BF5B3C">
        <w:rPr>
          <w:rFonts w:cstheme="minorHAnsi"/>
          <w:b/>
          <w:bCs/>
          <w:color w:val="000000"/>
          <w:lang w:val="cs-CZ"/>
        </w:rPr>
        <w:t>tevní podíl</w:t>
      </w:r>
    </w:p>
    <w:p w:rsidR="00DC38F4" w:rsidRPr="00BF5B3C" w:rsidRDefault="00172EBE" w:rsidP="004238C3">
      <w:pPr>
        <w:pStyle w:val="Odstavecseseznamem"/>
        <w:numPr>
          <w:ilvl w:val="0"/>
          <w:numId w:val="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Družstevní podíl představuje práva a povinnosti člena plynoucí z</w:t>
      </w:r>
      <w:r w:rsidR="00DC38F4" w:rsidRPr="00BF5B3C">
        <w:rPr>
          <w:rFonts w:cstheme="minorHAnsi"/>
          <w:color w:val="000000"/>
          <w:spacing w:val="-3"/>
          <w:lang w:val="cs-CZ"/>
        </w:rPr>
        <w:t> </w:t>
      </w:r>
      <w:r w:rsidRPr="00BF5B3C">
        <w:rPr>
          <w:rFonts w:cstheme="minorHAnsi"/>
          <w:color w:val="000000"/>
          <w:spacing w:val="-3"/>
          <w:lang w:val="cs-CZ"/>
        </w:rPr>
        <w:t>členství</w:t>
      </w:r>
      <w:r w:rsidR="00DC38F4" w:rsidRPr="00BF5B3C">
        <w:rPr>
          <w:rFonts w:cstheme="minorHAnsi"/>
          <w:color w:val="000000"/>
          <w:spacing w:val="-3"/>
          <w:lang w:val="cs-CZ"/>
        </w:rPr>
        <w:t xml:space="preserve"> v </w:t>
      </w:r>
      <w:r w:rsidRPr="00BF5B3C">
        <w:rPr>
          <w:rFonts w:cstheme="minorHAnsi"/>
          <w:color w:val="000000"/>
          <w:spacing w:val="-3"/>
          <w:lang w:val="cs-CZ"/>
        </w:rPr>
        <w:t>družstvu.</w:t>
      </w:r>
    </w:p>
    <w:p w:rsidR="00B86735" w:rsidRPr="00BF5B3C" w:rsidRDefault="00172EBE" w:rsidP="004238C3">
      <w:pPr>
        <w:pStyle w:val="Odstavecseseznamem"/>
        <w:numPr>
          <w:ilvl w:val="0"/>
          <w:numId w:val="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vylučuje spoluvlastnictví družstevního podílu.</w:t>
      </w:r>
    </w:p>
    <w:p w:rsidR="00B86735" w:rsidRPr="00BF5B3C" w:rsidRDefault="00172EBE" w:rsidP="004238C3">
      <w:pPr>
        <w:pStyle w:val="Odstavecseseznamem"/>
        <w:numPr>
          <w:ilvl w:val="0"/>
          <w:numId w:val="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Zastavení družstevního podílu je vyloučeno.</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Spol</w:t>
      </w:r>
      <w:r w:rsidRPr="00BF5B3C">
        <w:rPr>
          <w:rFonts w:cstheme="minorHAnsi"/>
          <w:b/>
          <w:bCs/>
          <w:color w:val="000000"/>
          <w:spacing w:val="-1"/>
          <w:lang w:val="cs-CZ"/>
        </w:rPr>
        <w:t>eč</w:t>
      </w:r>
      <w:r w:rsidRPr="00BF5B3C">
        <w:rPr>
          <w:rFonts w:cstheme="minorHAnsi"/>
          <w:b/>
          <w:bCs/>
          <w:color w:val="000000"/>
          <w:lang w:val="cs-CZ"/>
        </w:rPr>
        <w:t xml:space="preserve">né </w:t>
      </w:r>
      <w:r w:rsidRPr="00BF5B3C">
        <w:rPr>
          <w:rFonts w:cstheme="minorHAnsi"/>
          <w:b/>
          <w:bCs/>
          <w:color w:val="000000"/>
          <w:spacing w:val="-1"/>
          <w:lang w:val="cs-CZ"/>
        </w:rPr>
        <w:t>č</w:t>
      </w:r>
      <w:r w:rsidRPr="00BF5B3C">
        <w:rPr>
          <w:rFonts w:cstheme="minorHAnsi"/>
          <w:b/>
          <w:bCs/>
          <w:color w:val="000000"/>
          <w:lang w:val="cs-CZ"/>
        </w:rPr>
        <w:t>lenství</w:t>
      </w:r>
      <w:r w:rsidRPr="00BF5B3C">
        <w:rPr>
          <w:rFonts w:cstheme="minorHAnsi"/>
          <w:b/>
          <w:bCs/>
          <w:color w:val="000000"/>
          <w:spacing w:val="-1"/>
          <w:lang w:val="cs-CZ"/>
        </w:rPr>
        <w:t xml:space="preserve"> man</w:t>
      </w:r>
      <w:r w:rsidRPr="00BF5B3C">
        <w:rPr>
          <w:rFonts w:cstheme="minorHAnsi"/>
          <w:b/>
          <w:bCs/>
          <w:color w:val="000000"/>
          <w:spacing w:val="-8"/>
          <w:lang w:val="cs-CZ"/>
        </w:rPr>
        <w:t>žel</w:t>
      </w:r>
      <w:r w:rsidRPr="00BF5B3C">
        <w:rPr>
          <w:rFonts w:cstheme="minorHAnsi"/>
          <w:b/>
          <w:bCs/>
          <w:color w:val="000000"/>
          <w:lang w:val="cs-CZ"/>
        </w:rPr>
        <w:t>ů</w:t>
      </w:r>
    </w:p>
    <w:p w:rsidR="00B86735" w:rsidRPr="00BF5B3C" w:rsidRDefault="00172EBE" w:rsidP="00AC424B">
      <w:pPr>
        <w:pStyle w:val="Odstavecseseznamem"/>
        <w:numPr>
          <w:ilvl w:val="0"/>
          <w:numId w:val="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Společné členství manželů v družstvu vzniká, jestliže je družstevní podíl souč</w:t>
      </w:r>
      <w:r w:rsidR="00DC38F4" w:rsidRPr="00BF5B3C">
        <w:rPr>
          <w:rFonts w:cstheme="minorHAnsi"/>
          <w:color w:val="000000"/>
          <w:spacing w:val="-3"/>
          <w:lang w:val="cs-CZ"/>
        </w:rPr>
        <w:t xml:space="preserve">ástí </w:t>
      </w:r>
      <w:r w:rsidRPr="00BF5B3C">
        <w:rPr>
          <w:rFonts w:cstheme="minorHAnsi"/>
          <w:color w:val="000000"/>
          <w:spacing w:val="-3"/>
          <w:lang w:val="cs-CZ"/>
        </w:rPr>
        <w:t>společného jmění manželů. Ze společného členství jsou oba manželé oprávněni a povinni</w:t>
      </w:r>
      <w:r w:rsidR="00DC38F4" w:rsidRPr="00BF5B3C">
        <w:rPr>
          <w:rFonts w:cstheme="minorHAnsi"/>
          <w:color w:val="000000"/>
          <w:spacing w:val="-3"/>
          <w:lang w:val="cs-CZ"/>
        </w:rPr>
        <w:t xml:space="preserve"> </w:t>
      </w:r>
      <w:r w:rsidRPr="00BF5B3C">
        <w:rPr>
          <w:rFonts w:cstheme="minorHAnsi"/>
          <w:color w:val="000000"/>
          <w:spacing w:val="-3"/>
          <w:lang w:val="cs-CZ"/>
        </w:rPr>
        <w:t>společně a nerozdílně. Jako společní členové mají jeden hlas.</w:t>
      </w:r>
    </w:p>
    <w:p w:rsidR="00B86735" w:rsidRPr="00BF5B3C" w:rsidRDefault="00172EBE" w:rsidP="00AC424B">
      <w:pPr>
        <w:pStyle w:val="Odstavecseseznamem"/>
        <w:numPr>
          <w:ilvl w:val="0"/>
          <w:numId w:val="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Je-li s družstevním podílem, který je součástí společného jmění manželů, spojeno právo na uzavření nájemní smlouvy k družstevnímu bytu, jde o právo na uzavření smlouvy o společném nájmu manželů.</w:t>
      </w:r>
    </w:p>
    <w:p w:rsidR="00F4402C" w:rsidRPr="00BF5B3C" w:rsidRDefault="00172EBE" w:rsidP="00AC424B">
      <w:pPr>
        <w:pStyle w:val="Odstavecseseznamem"/>
        <w:numPr>
          <w:ilvl w:val="0"/>
          <w:numId w:val="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Je-li jeden z manželů výlučným členem družstva, mají oba manželé společné nájemní</w:t>
      </w:r>
      <w:r w:rsidR="00A74EFA" w:rsidRPr="00BF5B3C">
        <w:rPr>
          <w:rFonts w:cstheme="minorHAnsi"/>
          <w:color w:val="000000"/>
          <w:spacing w:val="-3"/>
          <w:lang w:val="cs-CZ"/>
        </w:rPr>
        <w:t xml:space="preserve"> </w:t>
      </w:r>
      <w:r w:rsidRPr="00BF5B3C">
        <w:rPr>
          <w:rFonts w:cstheme="minorHAnsi"/>
          <w:color w:val="000000"/>
          <w:spacing w:val="-3"/>
          <w:lang w:val="cs-CZ"/>
        </w:rPr>
        <w:t>právo podle občanského zákoníku odvozené od práva nájmu manžela, který je výlučným</w:t>
      </w:r>
      <w:r w:rsidR="002A6402" w:rsidRPr="00BF5B3C">
        <w:rPr>
          <w:rFonts w:cstheme="minorHAnsi"/>
          <w:color w:val="000000"/>
          <w:spacing w:val="-3"/>
          <w:lang w:val="cs-CZ"/>
        </w:rPr>
        <w:t xml:space="preserve"> </w:t>
      </w:r>
      <w:r w:rsidRPr="00BF5B3C">
        <w:rPr>
          <w:rFonts w:cstheme="minorHAnsi"/>
          <w:color w:val="000000"/>
          <w:spacing w:val="-3"/>
          <w:lang w:val="cs-CZ"/>
        </w:rPr>
        <w:t>členem družstva. V případě zániku členství manžela, od jehož nájemního práva bylo společné nájemní právo odvozeno, zaniká také nájemní právo druhého manž</w:t>
      </w:r>
      <w:r w:rsidR="00DC38F4" w:rsidRPr="00BF5B3C">
        <w:rPr>
          <w:rFonts w:cstheme="minorHAnsi"/>
          <w:color w:val="000000"/>
          <w:spacing w:val="-3"/>
          <w:lang w:val="cs-CZ"/>
        </w:rPr>
        <w:t>ela.</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 zaniká:</w:t>
      </w:r>
    </w:p>
    <w:p w:rsidR="002A6402"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spacing w:val="-1"/>
          <w:lang w:val="cs-CZ"/>
        </w:rPr>
        <w:t xml:space="preserve">a) </w:t>
      </w:r>
      <w:r w:rsidRPr="007D3010">
        <w:rPr>
          <w:rFonts w:cstheme="minorHAnsi"/>
          <w:color w:val="000000"/>
          <w:lang w:val="cs-CZ"/>
        </w:rPr>
        <w:t>vypoř</w:t>
      </w:r>
      <w:r w:rsidRPr="00BF5B3C">
        <w:rPr>
          <w:rFonts w:cstheme="minorHAnsi"/>
          <w:color w:val="000000"/>
          <w:lang w:val="cs-CZ"/>
        </w:rPr>
        <w:t>ádáním spol</w:t>
      </w:r>
      <w:r w:rsidRPr="007D3010">
        <w:rPr>
          <w:rFonts w:cstheme="minorHAnsi"/>
          <w:color w:val="000000"/>
          <w:lang w:val="cs-CZ"/>
        </w:rPr>
        <w:t>eč</w:t>
      </w:r>
      <w:r w:rsidRPr="00BF5B3C">
        <w:rPr>
          <w:rFonts w:cstheme="minorHAnsi"/>
          <w:color w:val="000000"/>
          <w:lang w:val="cs-CZ"/>
        </w:rPr>
        <w:t>ného jm</w:t>
      </w:r>
      <w:r w:rsidRPr="007D3010">
        <w:rPr>
          <w:rFonts w:cstheme="minorHAnsi"/>
          <w:color w:val="000000"/>
          <w:lang w:val="cs-CZ"/>
        </w:rPr>
        <w:t>ě</w:t>
      </w:r>
      <w:r w:rsidRPr="00BF5B3C">
        <w:rPr>
          <w:rFonts w:cstheme="minorHAnsi"/>
          <w:color w:val="000000"/>
          <w:lang w:val="cs-CZ"/>
        </w:rPr>
        <w:t>ní m</w:t>
      </w:r>
      <w:r w:rsidRPr="007D3010">
        <w:rPr>
          <w:rFonts w:cstheme="minorHAnsi"/>
          <w:color w:val="000000"/>
          <w:lang w:val="cs-CZ"/>
        </w:rPr>
        <w:t>anž</w:t>
      </w:r>
      <w:r w:rsidRPr="00BF5B3C">
        <w:rPr>
          <w:rFonts w:cstheme="minorHAnsi"/>
          <w:color w:val="000000"/>
          <w:lang w:val="cs-CZ"/>
        </w:rPr>
        <w:t>elů</w:t>
      </w:r>
      <w:r w:rsidR="00234BBB">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m</w:t>
      </w:r>
      <w:r w:rsidRPr="007D3010">
        <w:rPr>
          <w:rFonts w:cstheme="minorHAnsi"/>
          <w:color w:val="000000"/>
          <w:lang w:val="cs-CZ"/>
        </w:rPr>
        <w:t>arným</w:t>
      </w:r>
      <w:r w:rsidRPr="00BF5B3C">
        <w:rPr>
          <w:rFonts w:cstheme="minorHAnsi"/>
          <w:color w:val="000000"/>
          <w:lang w:val="cs-CZ"/>
        </w:rPr>
        <w:t xml:space="preserve"> upl</w:t>
      </w:r>
      <w:r w:rsidRPr="007D3010">
        <w:rPr>
          <w:rFonts w:cstheme="minorHAnsi"/>
          <w:color w:val="000000"/>
          <w:lang w:val="cs-CZ"/>
        </w:rPr>
        <w:t>ynut</w:t>
      </w:r>
      <w:r w:rsidRPr="00BF5B3C">
        <w:rPr>
          <w:rFonts w:cstheme="minorHAnsi"/>
          <w:color w:val="000000"/>
          <w:lang w:val="cs-CZ"/>
        </w:rPr>
        <w:t>ím lhůt</w:t>
      </w:r>
      <w:r w:rsidRPr="007D3010">
        <w:rPr>
          <w:rFonts w:cstheme="minorHAnsi"/>
          <w:color w:val="000000"/>
          <w:lang w:val="cs-CZ"/>
        </w:rPr>
        <w:t>y pro jeho vypoř</w:t>
      </w:r>
      <w:r w:rsidRPr="00BF5B3C">
        <w:rPr>
          <w:rFonts w:cstheme="minorHAnsi"/>
          <w:color w:val="000000"/>
          <w:lang w:val="cs-CZ"/>
        </w:rPr>
        <w:t>ádání podle ob</w:t>
      </w:r>
      <w:r w:rsidRPr="007D3010">
        <w:rPr>
          <w:rFonts w:cstheme="minorHAnsi"/>
          <w:color w:val="000000"/>
          <w:lang w:val="cs-CZ"/>
        </w:rPr>
        <w:t>č</w:t>
      </w:r>
      <w:r w:rsidRPr="00BF5B3C">
        <w:rPr>
          <w:rFonts w:cstheme="minorHAnsi"/>
          <w:color w:val="000000"/>
          <w:lang w:val="cs-CZ"/>
        </w:rPr>
        <w:t>anského zákoníku</w:t>
      </w:r>
      <w:r w:rsidR="00234BBB">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rozhodnutím soudu</w:t>
      </w:r>
      <w:r w:rsidR="00234BBB">
        <w:rPr>
          <w:rFonts w:cstheme="minorHAnsi"/>
          <w:color w:val="000000"/>
          <w:lang w:val="cs-CZ"/>
        </w:rPr>
        <w:t>,</w:t>
      </w:r>
    </w:p>
    <w:p w:rsidR="002A6402"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písemnou dohodou roz</w:t>
      </w:r>
      <w:r w:rsidRPr="007D3010">
        <w:rPr>
          <w:rFonts w:cstheme="minorHAnsi"/>
          <w:color w:val="000000"/>
          <w:lang w:val="cs-CZ"/>
        </w:rPr>
        <w:t>vedených manž</w:t>
      </w:r>
      <w:r w:rsidRPr="00BF5B3C">
        <w:rPr>
          <w:rFonts w:cstheme="minorHAnsi"/>
          <w:color w:val="000000"/>
          <w:lang w:val="cs-CZ"/>
        </w:rPr>
        <w:t>elů</w:t>
      </w:r>
      <w:r w:rsidR="00234BBB">
        <w:rPr>
          <w:rFonts w:cstheme="minorHAnsi"/>
          <w:color w:val="000000"/>
          <w:lang w:val="cs-CZ"/>
        </w:rPr>
        <w:t>,</w:t>
      </w:r>
    </w:p>
    <w:p w:rsidR="002A6402"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smrtí jednoho z</w:t>
      </w:r>
      <w:r w:rsidRPr="007D3010">
        <w:rPr>
          <w:rFonts w:cstheme="minorHAnsi"/>
          <w:color w:val="000000"/>
          <w:lang w:val="cs-CZ"/>
        </w:rPr>
        <w:t xml:space="preserve"> bývalých manž</w:t>
      </w:r>
      <w:r w:rsidRPr="00BF5B3C">
        <w:rPr>
          <w:rFonts w:cstheme="minorHAnsi"/>
          <w:color w:val="000000"/>
          <w:lang w:val="cs-CZ"/>
        </w:rPr>
        <w:t>elů</w:t>
      </w:r>
      <w:r w:rsidR="00234BBB">
        <w:rPr>
          <w:rFonts w:cstheme="minorHAnsi"/>
          <w:color w:val="000000"/>
          <w:lang w:val="cs-CZ"/>
        </w:rPr>
        <w:t>,</w:t>
      </w:r>
    </w:p>
    <w:p w:rsidR="00F4402C"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7D3010">
        <w:rPr>
          <w:rFonts w:cstheme="minorHAnsi"/>
          <w:color w:val="000000"/>
          <w:lang w:val="cs-CZ"/>
        </w:rPr>
        <w:t>f) vyl</w:t>
      </w:r>
      <w:r w:rsidRPr="00BF5B3C">
        <w:rPr>
          <w:rFonts w:cstheme="minorHAnsi"/>
          <w:color w:val="000000"/>
          <w:lang w:val="cs-CZ"/>
        </w:rPr>
        <w:t>ou</w:t>
      </w:r>
      <w:r w:rsidRPr="007D3010">
        <w:rPr>
          <w:rFonts w:cstheme="minorHAnsi"/>
          <w:color w:val="000000"/>
          <w:lang w:val="cs-CZ"/>
        </w:rPr>
        <w:t>č</w:t>
      </w:r>
      <w:r w:rsidRPr="00BF5B3C">
        <w:rPr>
          <w:rFonts w:cstheme="minorHAnsi"/>
          <w:color w:val="000000"/>
          <w:lang w:val="cs-CZ"/>
        </w:rPr>
        <w:t>ením jednoho z m</w:t>
      </w:r>
      <w:r w:rsidRPr="007D3010">
        <w:rPr>
          <w:rFonts w:cstheme="minorHAnsi"/>
          <w:color w:val="000000"/>
          <w:lang w:val="cs-CZ"/>
        </w:rPr>
        <w:t>anž</w:t>
      </w:r>
      <w:r w:rsidRPr="00BF5B3C">
        <w:rPr>
          <w:rFonts w:cstheme="minorHAnsi"/>
          <w:color w:val="000000"/>
          <w:lang w:val="cs-CZ"/>
        </w:rPr>
        <w:t>elů z</w:t>
      </w:r>
      <w:r w:rsidRPr="007D3010">
        <w:rPr>
          <w:rFonts w:cstheme="minorHAnsi"/>
          <w:color w:val="000000"/>
          <w:lang w:val="cs-CZ"/>
        </w:rPr>
        <w:t xml:space="preserve"> druž</w:t>
      </w:r>
      <w:r w:rsidRPr="00BF5B3C">
        <w:rPr>
          <w:rFonts w:cstheme="minorHAnsi"/>
          <w:color w:val="000000"/>
          <w:lang w:val="cs-CZ"/>
        </w:rPr>
        <w:t>stva z důvodů spo</w:t>
      </w:r>
      <w:r w:rsidRPr="007D3010">
        <w:rPr>
          <w:rFonts w:cstheme="minorHAnsi"/>
          <w:color w:val="000000"/>
          <w:lang w:val="cs-CZ"/>
        </w:rPr>
        <w:t>č</w:t>
      </w:r>
      <w:r w:rsidRPr="00BF5B3C">
        <w:rPr>
          <w:rFonts w:cstheme="minorHAnsi"/>
          <w:color w:val="000000"/>
          <w:lang w:val="cs-CZ"/>
        </w:rPr>
        <w:t>ívající</w:t>
      </w:r>
      <w:r w:rsidRPr="007D3010">
        <w:rPr>
          <w:rFonts w:cstheme="minorHAnsi"/>
          <w:color w:val="000000"/>
          <w:lang w:val="cs-CZ"/>
        </w:rPr>
        <w:t>ch výhradně</w:t>
      </w:r>
      <w:r w:rsidRPr="00BF5B3C">
        <w:rPr>
          <w:rFonts w:cstheme="minorHAnsi"/>
          <w:color w:val="000000"/>
          <w:lang w:val="cs-CZ"/>
        </w:rPr>
        <w:t xml:space="preserve"> na straně</w:t>
      </w:r>
      <w:r w:rsidR="00554DC7" w:rsidRPr="00BF5B3C">
        <w:rPr>
          <w:rFonts w:cstheme="minorHAnsi"/>
          <w:color w:val="000000"/>
          <w:lang w:val="cs-CZ"/>
        </w:rPr>
        <w:t xml:space="preserve"> </w:t>
      </w:r>
      <w:r w:rsidRPr="00BF5B3C">
        <w:rPr>
          <w:rFonts w:cstheme="minorHAnsi"/>
          <w:color w:val="000000"/>
          <w:lang w:val="cs-CZ"/>
        </w:rPr>
        <w:t>tohoto m</w:t>
      </w:r>
      <w:r w:rsidRPr="007D3010">
        <w:rPr>
          <w:rFonts w:cstheme="minorHAnsi"/>
          <w:color w:val="000000"/>
          <w:lang w:val="cs-CZ"/>
        </w:rPr>
        <w:t>anž</w:t>
      </w:r>
      <w:r w:rsidRPr="00BF5B3C">
        <w:rPr>
          <w:rFonts w:cstheme="minorHAnsi"/>
          <w:color w:val="000000"/>
          <w:lang w:val="cs-CZ"/>
        </w:rPr>
        <w:t>ela.</w:t>
      </w:r>
    </w:p>
    <w:p w:rsidR="009510AD" w:rsidRPr="00BF5B3C" w:rsidRDefault="009510AD" w:rsidP="004238C3">
      <w:pPr>
        <w:autoSpaceDE w:val="0"/>
        <w:autoSpaceDN w:val="0"/>
        <w:adjustRightInd w:val="0"/>
        <w:spacing w:after="0" w:line="240" w:lineRule="auto"/>
        <w:contextualSpacing/>
        <w:rPr>
          <w:rFonts w:cstheme="minorHAnsi"/>
          <w:color w:val="000000"/>
          <w:lang w:val="cs-CZ"/>
        </w:rPr>
      </w:pPr>
    </w:p>
    <w:p w:rsidR="009510AD"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1"/>
      <w:r>
        <w:rPr>
          <w:rFonts w:cstheme="minorHAnsi"/>
          <w:color w:val="000000"/>
          <w:lang w:val="cs-CZ"/>
        </w:rPr>
        <w:t>7</w:t>
      </w:r>
      <w:commentRangeEnd w:id="1"/>
      <w:r w:rsidR="00086624">
        <w:rPr>
          <w:rStyle w:val="Odkaznakoment"/>
        </w:rPr>
        <w:commentReference w:id="1"/>
      </w:r>
    </w:p>
    <w:p w:rsidR="00B86735" w:rsidRPr="00BF5B3C" w:rsidRDefault="00172EBE" w:rsidP="004238C3">
      <w:pPr>
        <w:pStyle w:val="Odstavecseseznamem"/>
        <w:numPr>
          <w:ilvl w:val="0"/>
          <w:numId w:val="1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Vznikem společného členství manželů nezaniká to samostatné členství kteréhokoliv z nich,</w:t>
      </w:r>
      <w:r w:rsidR="00C85703" w:rsidRPr="00BF5B3C">
        <w:rPr>
          <w:rFonts w:cstheme="minorHAnsi"/>
          <w:color w:val="000000"/>
          <w:spacing w:val="-3"/>
          <w:lang w:val="cs-CZ"/>
        </w:rPr>
        <w:t xml:space="preserve"> </w:t>
      </w:r>
      <w:r w:rsidRPr="00BF5B3C">
        <w:rPr>
          <w:rFonts w:cstheme="minorHAnsi"/>
          <w:color w:val="000000"/>
          <w:spacing w:val="-3"/>
          <w:lang w:val="cs-CZ"/>
        </w:rPr>
        <w:t>které se nepřeměnilo na jejich členství společné.</w:t>
      </w:r>
    </w:p>
    <w:p w:rsidR="00B86735" w:rsidRPr="00BF5B3C" w:rsidRDefault="00A74EFA" w:rsidP="004238C3">
      <w:pPr>
        <w:pStyle w:val="Odstavecseseznamem"/>
        <w:numPr>
          <w:ilvl w:val="0"/>
          <w:numId w:val="1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E</w:t>
      </w:r>
      <w:r w:rsidR="00172EBE" w:rsidRPr="00BF5B3C">
        <w:rPr>
          <w:rFonts w:cstheme="minorHAnsi"/>
          <w:color w:val="000000"/>
          <w:spacing w:val="-3"/>
          <w:lang w:val="cs-CZ"/>
        </w:rPr>
        <w:t>xistence společného členství manželů nevylučuje vznik samostatného členství</w:t>
      </w:r>
      <w:r w:rsidRPr="00BF5B3C">
        <w:rPr>
          <w:rFonts w:cstheme="minorHAnsi"/>
          <w:color w:val="000000"/>
          <w:spacing w:val="-3"/>
          <w:lang w:val="cs-CZ"/>
        </w:rPr>
        <w:t xml:space="preserve"> </w:t>
      </w:r>
      <w:r w:rsidR="00172EBE" w:rsidRPr="00BF5B3C">
        <w:rPr>
          <w:rFonts w:cstheme="minorHAnsi"/>
          <w:color w:val="000000"/>
          <w:spacing w:val="-3"/>
          <w:lang w:val="cs-CZ"/>
        </w:rPr>
        <w:t>kteréhokoliv z nich v tomtéž nebo jiném bytovém družstvu.</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8</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Splynutí dru</w:t>
      </w:r>
      <w:r w:rsidRPr="00BF5B3C">
        <w:rPr>
          <w:rFonts w:cstheme="minorHAnsi"/>
          <w:b/>
          <w:bCs/>
          <w:color w:val="000000"/>
          <w:spacing w:val="-12"/>
          <w:lang w:val="cs-CZ"/>
        </w:rPr>
        <w:t>žs</w:t>
      </w:r>
      <w:r w:rsidRPr="00BF5B3C">
        <w:rPr>
          <w:rFonts w:cstheme="minorHAnsi"/>
          <w:b/>
          <w:bCs/>
          <w:color w:val="000000"/>
          <w:lang w:val="cs-CZ"/>
        </w:rPr>
        <w:t>tevních podílů</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Nabude-li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 xml:space="preserve">len za trvání svého </w:t>
      </w:r>
      <w:r w:rsidRPr="00BF5B3C">
        <w:rPr>
          <w:rFonts w:cstheme="minorHAnsi"/>
          <w:color w:val="000000"/>
          <w:spacing w:val="-1"/>
          <w:lang w:val="cs-CZ"/>
        </w:rPr>
        <w:t>č</w:t>
      </w:r>
      <w:r w:rsidRPr="00BF5B3C">
        <w:rPr>
          <w:rFonts w:cstheme="minorHAnsi"/>
          <w:color w:val="000000"/>
          <w:lang w:val="cs-CZ"/>
        </w:rPr>
        <w:t>lenství</w:t>
      </w:r>
      <w:r w:rsidRPr="00BF5B3C">
        <w:rPr>
          <w:rFonts w:cstheme="minorHAnsi"/>
          <w:color w:val="000000"/>
          <w:spacing w:val="-3"/>
          <w:lang w:val="cs-CZ"/>
        </w:rPr>
        <w:t xml:space="preserve"> v druž</w:t>
      </w:r>
      <w:r w:rsidRPr="00BF5B3C">
        <w:rPr>
          <w:rFonts w:cstheme="minorHAnsi"/>
          <w:color w:val="000000"/>
          <w:lang w:val="cs-CZ"/>
        </w:rPr>
        <w:t>stvu další</w:t>
      </w:r>
      <w:r w:rsidRPr="00BF5B3C">
        <w:rPr>
          <w:rFonts w:cstheme="minorHAnsi"/>
          <w:color w:val="000000"/>
          <w:spacing w:val="-5"/>
          <w:lang w:val="cs-CZ"/>
        </w:rPr>
        <w:t xml:space="preserve"> druž</w:t>
      </w:r>
      <w:r w:rsidRPr="00BF5B3C">
        <w:rPr>
          <w:rFonts w:cstheme="minorHAnsi"/>
          <w:color w:val="000000"/>
          <w:lang w:val="cs-CZ"/>
        </w:rPr>
        <w:t>stevní podíl, jeho dru</w:t>
      </w:r>
      <w:r w:rsidRPr="00BF5B3C">
        <w:rPr>
          <w:rFonts w:cstheme="minorHAnsi"/>
          <w:color w:val="000000"/>
          <w:spacing w:val="-22"/>
          <w:lang w:val="cs-CZ"/>
        </w:rPr>
        <w:t>ž</w:t>
      </w:r>
      <w:r w:rsidRPr="00BF5B3C">
        <w:rPr>
          <w:rFonts w:cstheme="minorHAnsi"/>
          <w:color w:val="000000"/>
          <w:lang w:val="cs-CZ"/>
        </w:rPr>
        <w:t>stevní</w:t>
      </w:r>
      <w:r w:rsidR="00C85703" w:rsidRPr="00BF5B3C">
        <w:rPr>
          <w:rFonts w:cstheme="minorHAnsi"/>
          <w:color w:val="000000"/>
          <w:lang w:val="cs-CZ"/>
        </w:rPr>
        <w:t xml:space="preserve"> </w:t>
      </w:r>
      <w:r w:rsidRPr="00BF5B3C">
        <w:rPr>
          <w:rFonts w:cstheme="minorHAnsi"/>
          <w:color w:val="000000"/>
          <w:lang w:val="cs-CZ"/>
        </w:rPr>
        <w:t>podíl</w:t>
      </w:r>
      <w:r w:rsidRPr="00BF5B3C">
        <w:rPr>
          <w:rFonts w:cstheme="minorHAnsi"/>
          <w:color w:val="000000"/>
          <w:spacing w:val="-2"/>
          <w:lang w:val="cs-CZ"/>
        </w:rPr>
        <w:t>y s</w:t>
      </w:r>
      <w:r w:rsidRPr="00BF5B3C">
        <w:rPr>
          <w:rFonts w:cstheme="minorHAnsi"/>
          <w:color w:val="000000"/>
          <w:lang w:val="cs-CZ"/>
        </w:rPr>
        <w:t>pl</w:t>
      </w:r>
      <w:r w:rsidRPr="00BF5B3C">
        <w:rPr>
          <w:rFonts w:cstheme="minorHAnsi"/>
          <w:color w:val="000000"/>
          <w:spacing w:val="-2"/>
          <w:lang w:val="cs-CZ"/>
        </w:rPr>
        <w:t>ývaj</w:t>
      </w:r>
      <w:r w:rsidRPr="00BF5B3C">
        <w:rPr>
          <w:rFonts w:cstheme="minorHAnsi"/>
          <w:color w:val="000000"/>
          <w:lang w:val="cs-CZ"/>
        </w:rPr>
        <w:t>í v jedi</w:t>
      </w:r>
      <w:r w:rsidRPr="00BF5B3C">
        <w:rPr>
          <w:rFonts w:cstheme="minorHAnsi"/>
          <w:color w:val="000000"/>
          <w:spacing w:val="-4"/>
          <w:lang w:val="cs-CZ"/>
        </w:rPr>
        <w:t>ný druž</w:t>
      </w:r>
      <w:r w:rsidRPr="00BF5B3C">
        <w:rPr>
          <w:rFonts w:cstheme="minorHAnsi"/>
          <w:color w:val="000000"/>
          <w:lang w:val="cs-CZ"/>
        </w:rPr>
        <w:t>stevní podíl v den, kd</w:t>
      </w:r>
      <w:r w:rsidRPr="00BF5B3C">
        <w:rPr>
          <w:rFonts w:cstheme="minorHAnsi"/>
          <w:color w:val="000000"/>
          <w:spacing w:val="-2"/>
          <w:lang w:val="cs-CZ"/>
        </w:rPr>
        <w:t>y j</w:t>
      </w:r>
      <w:r w:rsidRPr="00BF5B3C">
        <w:rPr>
          <w:rFonts w:cstheme="minorHAnsi"/>
          <w:color w:val="000000"/>
          <w:lang w:val="cs-CZ"/>
        </w:rPr>
        <w:t xml:space="preserve">e </w:t>
      </w:r>
      <w:r w:rsidRPr="00BF5B3C">
        <w:rPr>
          <w:rFonts w:cstheme="minorHAnsi"/>
          <w:color w:val="000000"/>
          <w:spacing w:val="-1"/>
          <w:lang w:val="cs-CZ"/>
        </w:rPr>
        <w:t>č</w:t>
      </w:r>
      <w:r w:rsidRPr="00BF5B3C">
        <w:rPr>
          <w:rFonts w:cstheme="minorHAnsi"/>
          <w:color w:val="000000"/>
          <w:lang w:val="cs-CZ"/>
        </w:rPr>
        <w:t>len nabude. Jsou-li však s</w:t>
      </w:r>
      <w:r w:rsidRPr="00BF5B3C">
        <w:rPr>
          <w:rFonts w:cstheme="minorHAnsi"/>
          <w:color w:val="000000"/>
          <w:spacing w:val="-6"/>
          <w:lang w:val="cs-CZ"/>
        </w:rPr>
        <w:t xml:space="preserve"> kaž</w:t>
      </w:r>
      <w:r w:rsidRPr="00BF5B3C">
        <w:rPr>
          <w:rFonts w:cstheme="minorHAnsi"/>
          <w:color w:val="000000"/>
          <w:spacing w:val="-2"/>
          <w:lang w:val="cs-CZ"/>
        </w:rPr>
        <w:t>dým</w:t>
      </w:r>
      <w:r w:rsidRPr="00BF5B3C">
        <w:rPr>
          <w:rFonts w:cstheme="minorHAnsi"/>
          <w:color w:val="000000"/>
          <w:lang w:val="cs-CZ"/>
        </w:rPr>
        <w:t xml:space="preserve"> z</w:t>
      </w:r>
      <w:r w:rsidR="00C85703" w:rsidRPr="00BF5B3C">
        <w:rPr>
          <w:rFonts w:cstheme="minorHAnsi"/>
          <w:color w:val="000000"/>
          <w:lang w:val="cs-CZ"/>
        </w:rPr>
        <w:t xml:space="preserve"> </w:t>
      </w:r>
      <w:r w:rsidRPr="00BF5B3C">
        <w:rPr>
          <w:rFonts w:cstheme="minorHAnsi"/>
          <w:color w:val="000000"/>
          <w:spacing w:val="-6"/>
          <w:lang w:val="cs-CZ"/>
        </w:rPr>
        <w:t>druž</w:t>
      </w:r>
      <w:r w:rsidRPr="00BF5B3C">
        <w:rPr>
          <w:rFonts w:cstheme="minorHAnsi"/>
          <w:color w:val="000000"/>
          <w:lang w:val="cs-CZ"/>
        </w:rPr>
        <w:t>stevních podílů spojena práva t</w:t>
      </w:r>
      <w:r w:rsidRPr="00BF5B3C">
        <w:rPr>
          <w:rFonts w:cstheme="minorHAnsi"/>
          <w:color w:val="000000"/>
          <w:spacing w:val="-1"/>
          <w:lang w:val="cs-CZ"/>
        </w:rPr>
        <w:t>ř</w:t>
      </w:r>
      <w:r w:rsidRPr="00BF5B3C">
        <w:rPr>
          <w:rFonts w:cstheme="minorHAnsi"/>
          <w:color w:val="000000"/>
          <w:lang w:val="cs-CZ"/>
        </w:rPr>
        <w:t>etích os</w:t>
      </w:r>
      <w:r w:rsidRPr="00BF5B3C">
        <w:rPr>
          <w:rFonts w:cstheme="minorHAnsi"/>
          <w:color w:val="000000"/>
          <w:spacing w:val="-3"/>
          <w:lang w:val="cs-CZ"/>
        </w:rPr>
        <w:t>ob, druž</w:t>
      </w:r>
      <w:r w:rsidRPr="00BF5B3C">
        <w:rPr>
          <w:rFonts w:cstheme="minorHAnsi"/>
          <w:color w:val="000000"/>
          <w:lang w:val="cs-CZ"/>
        </w:rPr>
        <w:t>stevní podíl</w:t>
      </w:r>
      <w:r w:rsidRPr="00BF5B3C">
        <w:rPr>
          <w:rFonts w:cstheme="minorHAnsi"/>
          <w:color w:val="000000"/>
          <w:spacing w:val="-2"/>
          <w:lang w:val="cs-CZ"/>
        </w:rPr>
        <w:t>y s</w:t>
      </w:r>
      <w:r w:rsidRPr="00BF5B3C">
        <w:rPr>
          <w:rFonts w:cstheme="minorHAnsi"/>
          <w:color w:val="000000"/>
          <w:lang w:val="cs-CZ"/>
        </w:rPr>
        <w:t>pl</w:t>
      </w:r>
      <w:r w:rsidRPr="00BF5B3C">
        <w:rPr>
          <w:rFonts w:cstheme="minorHAnsi"/>
          <w:color w:val="000000"/>
          <w:spacing w:val="-2"/>
          <w:lang w:val="cs-CZ"/>
        </w:rPr>
        <w:t>ývaj</w:t>
      </w:r>
      <w:r w:rsidRPr="00BF5B3C">
        <w:rPr>
          <w:rFonts w:cstheme="minorHAnsi"/>
          <w:color w:val="000000"/>
          <w:lang w:val="cs-CZ"/>
        </w:rPr>
        <w:t>í</w:t>
      </w:r>
      <w:r w:rsidRPr="00BF5B3C">
        <w:rPr>
          <w:rFonts w:cstheme="minorHAnsi"/>
          <w:color w:val="000000"/>
          <w:spacing w:val="-8"/>
          <w:lang w:val="cs-CZ"/>
        </w:rPr>
        <w:t xml:space="preserve"> až</w:t>
      </w:r>
      <w:r w:rsidRPr="00BF5B3C">
        <w:rPr>
          <w:rFonts w:cstheme="minorHAnsi"/>
          <w:color w:val="000000"/>
          <w:lang w:val="cs-CZ"/>
        </w:rPr>
        <w:t xml:space="preserve"> dnem</w:t>
      </w:r>
      <w:r w:rsidRPr="00BF5B3C">
        <w:rPr>
          <w:rFonts w:cstheme="minorHAnsi"/>
          <w:color w:val="000000"/>
          <w:spacing w:val="-1"/>
          <w:lang w:val="cs-CZ"/>
        </w:rPr>
        <w:t>, kdy</w:t>
      </w:r>
      <w:r w:rsidRPr="00BF5B3C">
        <w:rPr>
          <w:rFonts w:cstheme="minorHAnsi"/>
          <w:color w:val="000000"/>
          <w:lang w:val="cs-CZ"/>
        </w:rPr>
        <w:t xml:space="preserve"> tato práva t</w:t>
      </w:r>
      <w:r w:rsidRPr="00BF5B3C">
        <w:rPr>
          <w:rFonts w:cstheme="minorHAnsi"/>
          <w:color w:val="000000"/>
          <w:spacing w:val="-1"/>
          <w:lang w:val="cs-CZ"/>
        </w:rPr>
        <w:t>ř</w:t>
      </w:r>
      <w:r w:rsidRPr="00BF5B3C">
        <w:rPr>
          <w:rFonts w:cstheme="minorHAnsi"/>
          <w:color w:val="000000"/>
          <w:lang w:val="cs-CZ"/>
        </w:rPr>
        <w:t>etích osob zaniknou, l</w:t>
      </w:r>
      <w:r w:rsidRPr="00BF5B3C">
        <w:rPr>
          <w:rFonts w:cstheme="minorHAnsi"/>
          <w:color w:val="000000"/>
          <w:spacing w:val="-6"/>
          <w:lang w:val="cs-CZ"/>
        </w:rPr>
        <w:t>edaž</w:t>
      </w:r>
      <w:r w:rsidRPr="00BF5B3C">
        <w:rPr>
          <w:rFonts w:cstheme="minorHAnsi"/>
          <w:color w:val="000000"/>
          <w:lang w:val="cs-CZ"/>
        </w:rPr>
        <w:t xml:space="preserve">e dohoda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ena druž</w:t>
      </w:r>
      <w:r w:rsidRPr="00BF5B3C">
        <w:rPr>
          <w:rFonts w:cstheme="minorHAnsi"/>
          <w:color w:val="000000"/>
          <w:lang w:val="cs-CZ"/>
        </w:rPr>
        <w:t>stva s takovou t</w:t>
      </w:r>
      <w:r w:rsidRPr="00BF5B3C">
        <w:rPr>
          <w:rFonts w:cstheme="minorHAnsi"/>
          <w:color w:val="000000"/>
          <w:spacing w:val="-1"/>
          <w:lang w:val="cs-CZ"/>
        </w:rPr>
        <w:t>ř</w:t>
      </w:r>
      <w:r w:rsidRPr="00BF5B3C">
        <w:rPr>
          <w:rFonts w:cstheme="minorHAnsi"/>
          <w:color w:val="000000"/>
          <w:lang w:val="cs-CZ"/>
        </w:rPr>
        <w:t>etí osobou ur</w:t>
      </w:r>
      <w:r w:rsidRPr="00BF5B3C">
        <w:rPr>
          <w:rFonts w:cstheme="minorHAnsi"/>
          <w:color w:val="000000"/>
          <w:spacing w:val="-1"/>
          <w:lang w:val="cs-CZ"/>
        </w:rPr>
        <w:t>č</w:t>
      </w:r>
      <w:r w:rsidRPr="00BF5B3C">
        <w:rPr>
          <w:rFonts w:cstheme="minorHAnsi"/>
          <w:color w:val="000000"/>
          <w:lang w:val="cs-CZ"/>
        </w:rPr>
        <w:t>í jinak.</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C85703" w:rsidRPr="00BF5B3C">
        <w:rPr>
          <w:rFonts w:cstheme="minorHAnsi"/>
          <w:color w:val="000000"/>
          <w:lang w:val="cs-CZ"/>
        </w:rPr>
        <w:t xml:space="preserve"> </w:t>
      </w:r>
      <w:r w:rsidR="009612D9">
        <w:rPr>
          <w:rFonts w:cstheme="minorHAnsi"/>
          <w:color w:val="000000"/>
          <w:lang w:val="cs-CZ"/>
        </w:rPr>
        <w:t>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spacing w:val="-2"/>
          <w:lang w:val="cs-CZ"/>
        </w:rPr>
        <w:t>em</w:t>
      </w:r>
      <w:r w:rsidRPr="00BF5B3C">
        <w:rPr>
          <w:rFonts w:cstheme="minorHAnsi"/>
          <w:b/>
          <w:bCs/>
          <w:color w:val="000000"/>
          <w:spacing w:val="-1"/>
          <w:lang w:val="cs-CZ"/>
        </w:rPr>
        <w:t>ě</w:t>
      </w:r>
      <w:r w:rsidRPr="00BF5B3C">
        <w:rPr>
          <w:rFonts w:cstheme="minorHAnsi"/>
          <w:b/>
          <w:bCs/>
          <w:color w:val="000000"/>
          <w:lang w:val="cs-CZ"/>
        </w:rPr>
        <w:t xml:space="preserve">na </w:t>
      </w:r>
      <w:r w:rsidRPr="00BF5B3C">
        <w:rPr>
          <w:rFonts w:cstheme="minorHAnsi"/>
          <w:b/>
          <w:bCs/>
          <w:color w:val="000000"/>
          <w:spacing w:val="-1"/>
          <w:lang w:val="cs-CZ"/>
        </w:rPr>
        <w:t>č</w:t>
      </w:r>
      <w:r w:rsidRPr="00BF5B3C">
        <w:rPr>
          <w:rFonts w:cstheme="minorHAnsi"/>
          <w:b/>
          <w:bCs/>
          <w:color w:val="000000"/>
          <w:lang w:val="cs-CZ"/>
        </w:rPr>
        <w:t>lenství</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K p</w:t>
      </w:r>
      <w:r w:rsidRPr="00BF5B3C">
        <w:rPr>
          <w:rFonts w:cstheme="minorHAnsi"/>
          <w:color w:val="000000"/>
          <w:spacing w:val="-1"/>
          <w:lang w:val="cs-CZ"/>
        </w:rPr>
        <w:t>ř</w:t>
      </w:r>
      <w:r w:rsidRPr="00BF5B3C">
        <w:rPr>
          <w:rFonts w:cstheme="minorHAnsi"/>
          <w:color w:val="000000"/>
          <w:lang w:val="cs-CZ"/>
        </w:rPr>
        <w:t>em</w:t>
      </w:r>
      <w:r w:rsidRPr="00BF5B3C">
        <w:rPr>
          <w:rFonts w:cstheme="minorHAnsi"/>
          <w:color w:val="000000"/>
          <w:spacing w:val="-1"/>
          <w:lang w:val="cs-CZ"/>
        </w:rPr>
        <w:t>ě</w:t>
      </w:r>
      <w:r w:rsidRPr="00BF5B3C">
        <w:rPr>
          <w:rFonts w:cstheme="minorHAnsi"/>
          <w:color w:val="000000"/>
          <w:lang w:val="cs-CZ"/>
        </w:rPr>
        <w:t>ně</w:t>
      </w:r>
      <w:r w:rsidRPr="00BF5B3C">
        <w:rPr>
          <w:rFonts w:cstheme="minorHAnsi"/>
          <w:color w:val="000000"/>
          <w:spacing w:val="-1"/>
          <w:lang w:val="cs-CZ"/>
        </w:rPr>
        <w:t xml:space="preserve"> č</w:t>
      </w:r>
      <w:r w:rsidRPr="00BF5B3C">
        <w:rPr>
          <w:rFonts w:cstheme="minorHAnsi"/>
          <w:color w:val="000000"/>
          <w:lang w:val="cs-CZ"/>
        </w:rPr>
        <w:t>lenství dochází v p</w:t>
      </w:r>
      <w:r w:rsidRPr="00BF5B3C">
        <w:rPr>
          <w:rFonts w:cstheme="minorHAnsi"/>
          <w:color w:val="000000"/>
          <w:spacing w:val="-1"/>
          <w:lang w:val="cs-CZ"/>
        </w:rPr>
        <w:t>ř</w:t>
      </w:r>
      <w:r w:rsidRPr="00BF5B3C">
        <w:rPr>
          <w:rFonts w:cstheme="minorHAnsi"/>
          <w:color w:val="000000"/>
          <w:lang w:val="cs-CZ"/>
        </w:rPr>
        <w:t>í</w:t>
      </w:r>
      <w:r w:rsidRPr="00BF5B3C">
        <w:rPr>
          <w:rFonts w:cstheme="minorHAnsi"/>
          <w:color w:val="000000"/>
          <w:spacing w:val="-1"/>
          <w:lang w:val="cs-CZ"/>
        </w:rPr>
        <w:t>padech, kdy s</w:t>
      </w:r>
      <w:r w:rsidRPr="00BF5B3C">
        <w:rPr>
          <w:rFonts w:cstheme="minorHAnsi"/>
          <w:color w:val="000000"/>
          <w:lang w:val="cs-CZ"/>
        </w:rPr>
        <w:t>e 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 m</w:t>
      </w:r>
      <w:r w:rsidRPr="00BF5B3C">
        <w:rPr>
          <w:rFonts w:cstheme="minorHAnsi"/>
          <w:color w:val="000000"/>
          <w:spacing w:val="-1"/>
          <w:lang w:val="cs-CZ"/>
        </w:rPr>
        <w:t>ě</w:t>
      </w:r>
      <w:r w:rsidRPr="00BF5B3C">
        <w:rPr>
          <w:rFonts w:cstheme="minorHAnsi"/>
          <w:color w:val="000000"/>
          <w:lang w:val="cs-CZ"/>
        </w:rPr>
        <w:t xml:space="preserve">ní na samostatné </w:t>
      </w:r>
      <w:r w:rsidRPr="00BF5B3C">
        <w:rPr>
          <w:rFonts w:cstheme="minorHAnsi"/>
          <w:color w:val="000000"/>
          <w:spacing w:val="-1"/>
          <w:lang w:val="cs-CZ"/>
        </w:rPr>
        <w:t>č</w:t>
      </w:r>
      <w:r w:rsidRPr="00BF5B3C">
        <w:rPr>
          <w:rFonts w:cstheme="minorHAnsi"/>
          <w:color w:val="000000"/>
          <w:lang w:val="cs-CZ"/>
        </w:rPr>
        <w:t>lenství jednoho z m</w:t>
      </w:r>
      <w:r w:rsidRPr="00BF5B3C">
        <w:rPr>
          <w:rFonts w:cstheme="minorHAnsi"/>
          <w:color w:val="000000"/>
          <w:spacing w:val="-8"/>
          <w:lang w:val="cs-CZ"/>
        </w:rPr>
        <w:t>anž</w:t>
      </w:r>
      <w:r w:rsidRPr="00BF5B3C">
        <w:rPr>
          <w:rFonts w:cstheme="minorHAnsi"/>
          <w:color w:val="000000"/>
          <w:lang w:val="cs-CZ"/>
        </w:rPr>
        <w:t xml:space="preserve">elů nebo se samostatné </w:t>
      </w:r>
      <w:r w:rsidRPr="00BF5B3C">
        <w:rPr>
          <w:rFonts w:cstheme="minorHAnsi"/>
          <w:color w:val="000000"/>
          <w:spacing w:val="-1"/>
          <w:lang w:val="cs-CZ"/>
        </w:rPr>
        <w:t>č</w:t>
      </w:r>
      <w:r w:rsidRPr="00BF5B3C">
        <w:rPr>
          <w:rFonts w:cstheme="minorHAnsi"/>
          <w:color w:val="000000"/>
          <w:lang w:val="cs-CZ"/>
        </w:rPr>
        <w:t>lenství jednoho z m</w:t>
      </w:r>
      <w:r w:rsidRPr="00BF5B3C">
        <w:rPr>
          <w:rFonts w:cstheme="minorHAnsi"/>
          <w:color w:val="000000"/>
          <w:spacing w:val="-8"/>
          <w:lang w:val="cs-CZ"/>
        </w:rPr>
        <w:t>anž</w:t>
      </w:r>
      <w:r w:rsidRPr="00BF5B3C">
        <w:rPr>
          <w:rFonts w:cstheme="minorHAnsi"/>
          <w:color w:val="000000"/>
          <w:lang w:val="cs-CZ"/>
        </w:rPr>
        <w:t>elů m</w:t>
      </w:r>
      <w:r w:rsidRPr="00BF5B3C">
        <w:rPr>
          <w:rFonts w:cstheme="minorHAnsi"/>
          <w:color w:val="000000"/>
          <w:spacing w:val="-1"/>
          <w:lang w:val="cs-CZ"/>
        </w:rPr>
        <w:t>ě</w:t>
      </w:r>
      <w:r w:rsidRPr="00BF5B3C">
        <w:rPr>
          <w:rFonts w:cstheme="minorHAnsi"/>
          <w:color w:val="000000"/>
          <w:lang w:val="cs-CZ"/>
        </w:rPr>
        <w:t>ní</w:t>
      </w:r>
      <w:r w:rsidR="00C85703" w:rsidRPr="00BF5B3C">
        <w:rPr>
          <w:rFonts w:cstheme="minorHAnsi"/>
          <w:color w:val="000000"/>
          <w:lang w:val="cs-CZ"/>
        </w:rPr>
        <w:t xml:space="preserve"> </w:t>
      </w:r>
      <w:r w:rsidRPr="00BF5B3C">
        <w:rPr>
          <w:rFonts w:cstheme="minorHAnsi"/>
          <w:color w:val="000000"/>
          <w:lang w:val="cs-CZ"/>
        </w:rPr>
        <w:t>na spol</w:t>
      </w:r>
      <w:r w:rsidRPr="00BF5B3C">
        <w:rPr>
          <w:rFonts w:cstheme="minorHAnsi"/>
          <w:color w:val="000000"/>
          <w:spacing w:val="-1"/>
          <w:lang w:val="cs-CZ"/>
        </w:rPr>
        <w:t>eč</w:t>
      </w:r>
      <w:r w:rsidRPr="00BF5B3C">
        <w:rPr>
          <w:rFonts w:cstheme="minorHAnsi"/>
          <w:color w:val="000000"/>
          <w:lang w:val="cs-CZ"/>
        </w:rPr>
        <w:t xml:space="preserve">né </w:t>
      </w:r>
      <w:r w:rsidRPr="00BF5B3C">
        <w:rPr>
          <w:rFonts w:cstheme="minorHAnsi"/>
          <w:color w:val="000000"/>
          <w:spacing w:val="-1"/>
          <w:lang w:val="cs-CZ"/>
        </w:rPr>
        <w:t>č</w:t>
      </w:r>
      <w:r w:rsidRPr="00BF5B3C">
        <w:rPr>
          <w:rFonts w:cstheme="minorHAnsi"/>
          <w:color w:val="000000"/>
          <w:lang w:val="cs-CZ"/>
        </w:rPr>
        <w:t>lenství m</w:t>
      </w:r>
      <w:r w:rsidRPr="00BF5B3C">
        <w:rPr>
          <w:rFonts w:cstheme="minorHAnsi"/>
          <w:color w:val="000000"/>
          <w:spacing w:val="-8"/>
          <w:lang w:val="cs-CZ"/>
        </w:rPr>
        <w:t>anž</w:t>
      </w:r>
      <w:r w:rsidRPr="00BF5B3C">
        <w:rPr>
          <w:rFonts w:cstheme="minorHAnsi"/>
          <w:color w:val="000000"/>
          <w:lang w:val="cs-CZ"/>
        </w:rPr>
        <w:t>elů, a to buď dohodou m</w:t>
      </w:r>
      <w:r w:rsidRPr="00BF5B3C">
        <w:rPr>
          <w:rFonts w:cstheme="minorHAnsi"/>
          <w:color w:val="000000"/>
          <w:spacing w:val="-8"/>
          <w:lang w:val="cs-CZ"/>
        </w:rPr>
        <w:t>anž</w:t>
      </w:r>
      <w:r w:rsidRPr="00BF5B3C">
        <w:rPr>
          <w:rFonts w:cstheme="minorHAnsi"/>
          <w:color w:val="000000"/>
          <w:lang w:val="cs-CZ"/>
        </w:rPr>
        <w:t>elů</w:t>
      </w:r>
      <w:r w:rsidRPr="00BF5B3C">
        <w:rPr>
          <w:rFonts w:cstheme="minorHAnsi"/>
          <w:color w:val="000000"/>
          <w:spacing w:val="-1"/>
          <w:lang w:val="cs-CZ"/>
        </w:rPr>
        <w:t xml:space="preserve"> nebo bývalých m</w:t>
      </w:r>
      <w:r w:rsidRPr="00BF5B3C">
        <w:rPr>
          <w:rFonts w:cstheme="minorHAnsi"/>
          <w:color w:val="000000"/>
          <w:spacing w:val="-8"/>
          <w:lang w:val="cs-CZ"/>
        </w:rPr>
        <w:t>anž</w:t>
      </w:r>
      <w:r w:rsidRPr="00BF5B3C">
        <w:rPr>
          <w:rFonts w:cstheme="minorHAnsi"/>
          <w:color w:val="000000"/>
          <w:lang w:val="cs-CZ"/>
        </w:rPr>
        <w:t>elů nebo rozhodnutím soudu.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Rozd</w:t>
      </w:r>
      <w:r w:rsidRPr="00BF5B3C">
        <w:rPr>
          <w:rFonts w:cstheme="minorHAnsi"/>
          <w:b/>
          <w:bCs/>
          <w:color w:val="000000"/>
          <w:spacing w:val="-1"/>
          <w:lang w:val="cs-CZ"/>
        </w:rPr>
        <w:t>ě</w:t>
      </w:r>
      <w:r w:rsidRPr="00BF5B3C">
        <w:rPr>
          <w:rFonts w:cstheme="minorHAnsi"/>
          <w:b/>
          <w:bCs/>
          <w:color w:val="000000"/>
          <w:lang w:val="cs-CZ"/>
        </w:rPr>
        <w:t>lení dru</w:t>
      </w:r>
      <w:r w:rsidRPr="00BF5B3C">
        <w:rPr>
          <w:rFonts w:cstheme="minorHAnsi"/>
          <w:b/>
          <w:bCs/>
          <w:color w:val="000000"/>
          <w:spacing w:val="-12"/>
          <w:lang w:val="cs-CZ"/>
        </w:rPr>
        <w:t>žs</w:t>
      </w:r>
      <w:r w:rsidRPr="00BF5B3C">
        <w:rPr>
          <w:rFonts w:cstheme="minorHAnsi"/>
          <w:b/>
          <w:bCs/>
          <w:color w:val="000000"/>
          <w:lang w:val="cs-CZ"/>
        </w:rPr>
        <w:t>tevního podílu</w:t>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Rozd</w:t>
      </w:r>
      <w:r w:rsidRPr="00BF5B3C">
        <w:rPr>
          <w:rFonts w:cstheme="minorHAnsi"/>
          <w:color w:val="000000"/>
          <w:spacing w:val="-1"/>
          <w:lang w:val="cs-CZ"/>
        </w:rPr>
        <w:t>ě</w:t>
      </w:r>
      <w:r w:rsidRPr="00BF5B3C">
        <w:rPr>
          <w:rFonts w:cstheme="minorHAnsi"/>
          <w:color w:val="000000"/>
          <w:lang w:val="cs-CZ"/>
        </w:rPr>
        <w:t>lení</w:t>
      </w:r>
      <w:r w:rsidRPr="00BF5B3C">
        <w:rPr>
          <w:rFonts w:cstheme="minorHAnsi"/>
          <w:color w:val="000000"/>
          <w:spacing w:val="-5"/>
          <w:lang w:val="cs-CZ"/>
        </w:rPr>
        <w:t xml:space="preserve"> druž</w:t>
      </w:r>
      <w:r w:rsidRPr="00BF5B3C">
        <w:rPr>
          <w:rFonts w:cstheme="minorHAnsi"/>
          <w:color w:val="000000"/>
          <w:lang w:val="cs-CZ"/>
        </w:rPr>
        <w:t>stevního podílu je m</w:t>
      </w:r>
      <w:r w:rsidRPr="00BF5B3C">
        <w:rPr>
          <w:rFonts w:cstheme="minorHAnsi"/>
          <w:color w:val="000000"/>
          <w:spacing w:val="-11"/>
          <w:lang w:val="cs-CZ"/>
        </w:rPr>
        <w:t>ož</w:t>
      </w:r>
      <w:r w:rsidRPr="00BF5B3C">
        <w:rPr>
          <w:rFonts w:cstheme="minorHAnsi"/>
          <w:color w:val="000000"/>
          <w:lang w:val="cs-CZ"/>
        </w:rPr>
        <w:t>né, je-li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 nájemcem nejmén</w:t>
      </w:r>
      <w:r w:rsidRPr="00BF5B3C">
        <w:rPr>
          <w:rFonts w:cstheme="minorHAnsi"/>
          <w:color w:val="000000"/>
          <w:spacing w:val="-1"/>
          <w:lang w:val="cs-CZ"/>
        </w:rPr>
        <w:t>ě</w:t>
      </w:r>
      <w:r w:rsidRPr="00BF5B3C">
        <w:rPr>
          <w:rFonts w:cstheme="minorHAnsi"/>
          <w:color w:val="000000"/>
          <w:spacing w:val="-2"/>
          <w:lang w:val="cs-CZ"/>
        </w:rPr>
        <w:t xml:space="preserve"> dvou druž</w:t>
      </w:r>
      <w:r w:rsidRPr="00BF5B3C">
        <w:rPr>
          <w:rFonts w:cstheme="minorHAnsi"/>
          <w:color w:val="000000"/>
          <w:lang w:val="cs-CZ"/>
        </w:rPr>
        <w:t xml:space="preserve">stevních </w:t>
      </w:r>
      <w:r w:rsidRPr="00BF5B3C">
        <w:rPr>
          <w:rFonts w:cstheme="minorHAnsi"/>
          <w:color w:val="000000"/>
          <w:spacing w:val="-2"/>
          <w:lang w:val="cs-CZ"/>
        </w:rPr>
        <w:t>byt</w:t>
      </w:r>
      <w:r w:rsidRPr="00BF5B3C">
        <w:rPr>
          <w:rFonts w:cstheme="minorHAnsi"/>
          <w:color w:val="000000"/>
          <w:lang w:val="cs-CZ"/>
        </w:rPr>
        <w:t>ů</w:t>
      </w:r>
      <w:r w:rsidRPr="00BF5B3C">
        <w:rPr>
          <w:rFonts w:cstheme="minorHAnsi"/>
          <w:color w:val="000000"/>
          <w:spacing w:val="-2"/>
          <w:lang w:val="cs-CZ"/>
        </w:rPr>
        <w:t xml:space="preserve"> nebo dvou druž</w:t>
      </w:r>
      <w:r w:rsidRPr="00BF5B3C">
        <w:rPr>
          <w:rFonts w:cstheme="minorHAnsi"/>
          <w:color w:val="000000"/>
          <w:lang w:val="cs-CZ"/>
        </w:rPr>
        <w:t>stevní</w:t>
      </w:r>
      <w:r w:rsidRPr="00BF5B3C">
        <w:rPr>
          <w:rFonts w:cstheme="minorHAnsi"/>
          <w:color w:val="000000"/>
          <w:spacing w:val="-1"/>
          <w:lang w:val="cs-CZ"/>
        </w:rPr>
        <w:t>ch nebytových pros</w:t>
      </w:r>
      <w:r w:rsidRPr="00BF5B3C">
        <w:rPr>
          <w:rFonts w:cstheme="minorHAnsi"/>
          <w:color w:val="000000"/>
          <w:lang w:val="cs-CZ"/>
        </w:rPr>
        <w:t>torů, nebo j</w:t>
      </w:r>
      <w:r w:rsidRPr="00BF5B3C">
        <w:rPr>
          <w:rFonts w:cstheme="minorHAnsi"/>
          <w:color w:val="000000"/>
          <w:spacing w:val="-2"/>
          <w:lang w:val="cs-CZ"/>
        </w:rPr>
        <w:t>ednoho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 xml:space="preserve">u a jednoho </w:t>
      </w:r>
      <w:r w:rsidRPr="00BF5B3C">
        <w:rPr>
          <w:rFonts w:cstheme="minorHAnsi"/>
          <w:color w:val="000000"/>
          <w:spacing w:val="-6"/>
          <w:lang w:val="cs-CZ"/>
        </w:rPr>
        <w:t>druž</w:t>
      </w:r>
      <w:r w:rsidRPr="00BF5B3C">
        <w:rPr>
          <w:rFonts w:cstheme="minorHAnsi"/>
          <w:color w:val="000000"/>
          <w:lang w:val="cs-CZ"/>
        </w:rPr>
        <w:t>stevní</w:t>
      </w:r>
      <w:r w:rsidRPr="00BF5B3C">
        <w:rPr>
          <w:rFonts w:cstheme="minorHAnsi"/>
          <w:color w:val="000000"/>
          <w:spacing w:val="-1"/>
          <w:lang w:val="cs-CZ"/>
        </w:rPr>
        <w:t>ho nebyt</w:t>
      </w:r>
      <w:r w:rsidRPr="00BF5B3C">
        <w:rPr>
          <w:rFonts w:cstheme="minorHAnsi"/>
          <w:color w:val="000000"/>
          <w:lang w:val="cs-CZ"/>
        </w:rPr>
        <w:t>ového prostoru. Člen, j</w:t>
      </w:r>
      <w:r w:rsidRPr="00BF5B3C">
        <w:rPr>
          <w:rFonts w:cstheme="minorHAnsi"/>
          <w:color w:val="000000"/>
          <w:spacing w:val="-8"/>
          <w:lang w:val="cs-CZ"/>
        </w:rPr>
        <w:t>enž</w:t>
      </w:r>
      <w:r w:rsidRPr="00BF5B3C">
        <w:rPr>
          <w:rFonts w:cstheme="minorHAnsi"/>
          <w:color w:val="000000"/>
          <w:lang w:val="cs-CZ"/>
        </w:rPr>
        <w:t xml:space="preserve"> je původním vlastníkem rozd</w:t>
      </w:r>
      <w:r w:rsidRPr="00BF5B3C">
        <w:rPr>
          <w:rFonts w:cstheme="minorHAnsi"/>
          <w:color w:val="000000"/>
          <w:spacing w:val="-1"/>
          <w:lang w:val="cs-CZ"/>
        </w:rPr>
        <w:t>ě</w:t>
      </w:r>
      <w:r w:rsidRPr="00BF5B3C">
        <w:rPr>
          <w:rFonts w:cstheme="minorHAnsi"/>
          <w:color w:val="000000"/>
          <w:lang w:val="cs-CZ"/>
        </w:rPr>
        <w:t xml:space="preserve">lovaného </w:t>
      </w:r>
      <w:r w:rsidRPr="00BF5B3C">
        <w:rPr>
          <w:rFonts w:cstheme="minorHAnsi"/>
          <w:color w:val="000000"/>
          <w:spacing w:val="-6"/>
          <w:lang w:val="cs-CZ"/>
        </w:rPr>
        <w:t>druž</w:t>
      </w:r>
      <w:r w:rsidRPr="00BF5B3C">
        <w:rPr>
          <w:rFonts w:cstheme="minorHAnsi"/>
          <w:color w:val="000000"/>
          <w:lang w:val="cs-CZ"/>
        </w:rPr>
        <w:t>stevního podílu, ru</w:t>
      </w:r>
      <w:r w:rsidRPr="00BF5B3C">
        <w:rPr>
          <w:rFonts w:cstheme="minorHAnsi"/>
          <w:color w:val="000000"/>
          <w:spacing w:val="-1"/>
          <w:lang w:val="cs-CZ"/>
        </w:rPr>
        <w:t>č</w:t>
      </w:r>
      <w:r w:rsidRPr="00BF5B3C">
        <w:rPr>
          <w:rFonts w:cstheme="minorHAnsi"/>
          <w:color w:val="000000"/>
          <w:lang w:val="cs-CZ"/>
        </w:rPr>
        <w:t>í za dl</w:t>
      </w:r>
      <w:r w:rsidRPr="00BF5B3C">
        <w:rPr>
          <w:rFonts w:cstheme="minorHAnsi"/>
          <w:color w:val="000000"/>
          <w:spacing w:val="-1"/>
          <w:lang w:val="cs-CZ"/>
        </w:rPr>
        <w:t>uhy, kt</w:t>
      </w:r>
      <w:r w:rsidRPr="00BF5B3C">
        <w:rPr>
          <w:rFonts w:cstheme="minorHAnsi"/>
          <w:color w:val="000000"/>
          <w:lang w:val="cs-CZ"/>
        </w:rPr>
        <w:t>eré jsou s</w:t>
      </w:r>
      <w:r w:rsidRPr="00BF5B3C">
        <w:rPr>
          <w:rFonts w:cstheme="minorHAnsi"/>
          <w:color w:val="000000"/>
          <w:spacing w:val="-5"/>
          <w:lang w:val="cs-CZ"/>
        </w:rPr>
        <w:t xml:space="preserve"> druž</w:t>
      </w:r>
      <w:r w:rsidRPr="00BF5B3C">
        <w:rPr>
          <w:rFonts w:cstheme="minorHAnsi"/>
          <w:color w:val="000000"/>
          <w:lang w:val="cs-CZ"/>
        </w:rPr>
        <w:t>stevním podílem spojen</w:t>
      </w:r>
      <w:r w:rsidRPr="00BF5B3C">
        <w:rPr>
          <w:rFonts w:cstheme="minorHAnsi"/>
          <w:color w:val="000000"/>
          <w:spacing w:val="-2"/>
          <w:lang w:val="cs-CZ"/>
        </w:rPr>
        <w:t>y. P</w:t>
      </w:r>
      <w:r w:rsidRPr="00BF5B3C">
        <w:rPr>
          <w:rFonts w:cstheme="minorHAnsi"/>
          <w:color w:val="000000"/>
          <w:lang w:val="cs-CZ"/>
        </w:rPr>
        <w:t>rávní ú</w:t>
      </w:r>
      <w:r w:rsidRPr="00BF5B3C">
        <w:rPr>
          <w:rFonts w:cstheme="minorHAnsi"/>
          <w:color w:val="000000"/>
          <w:spacing w:val="-1"/>
          <w:lang w:val="cs-CZ"/>
        </w:rPr>
        <w:t>č</w:t>
      </w:r>
      <w:r w:rsidRPr="00BF5B3C">
        <w:rPr>
          <w:rFonts w:cstheme="minorHAnsi"/>
          <w:color w:val="000000"/>
          <w:lang w:val="cs-CZ"/>
        </w:rPr>
        <w:t>i</w:t>
      </w:r>
      <w:r w:rsidRPr="00BF5B3C">
        <w:rPr>
          <w:rFonts w:cstheme="minorHAnsi"/>
          <w:color w:val="000000"/>
          <w:spacing w:val="-2"/>
          <w:lang w:val="cs-CZ"/>
        </w:rPr>
        <w:t xml:space="preserve">nky </w:t>
      </w:r>
      <w:r w:rsidRPr="00BF5B3C">
        <w:rPr>
          <w:rFonts w:cstheme="minorHAnsi"/>
          <w:color w:val="000000"/>
          <w:lang w:val="cs-CZ"/>
        </w:rPr>
        <w:t>rozd</w:t>
      </w:r>
      <w:r w:rsidRPr="00BF5B3C">
        <w:rPr>
          <w:rFonts w:cstheme="minorHAnsi"/>
          <w:color w:val="000000"/>
          <w:spacing w:val="-1"/>
          <w:lang w:val="cs-CZ"/>
        </w:rPr>
        <w:t>ě</w:t>
      </w:r>
      <w:r w:rsidRPr="00BF5B3C">
        <w:rPr>
          <w:rFonts w:cstheme="minorHAnsi"/>
          <w:color w:val="000000"/>
          <w:lang w:val="cs-CZ"/>
        </w:rPr>
        <w:t>lení</w:t>
      </w:r>
      <w:r w:rsidRPr="00BF5B3C">
        <w:rPr>
          <w:rFonts w:cstheme="minorHAnsi"/>
          <w:color w:val="000000"/>
          <w:spacing w:val="-5"/>
          <w:lang w:val="cs-CZ"/>
        </w:rPr>
        <w:t xml:space="preserve"> druž</w:t>
      </w:r>
      <w:r w:rsidRPr="00BF5B3C">
        <w:rPr>
          <w:rFonts w:cstheme="minorHAnsi"/>
          <w:color w:val="000000"/>
          <w:lang w:val="cs-CZ"/>
        </w:rPr>
        <w:t>stevního podílu nastanou nejd</w:t>
      </w:r>
      <w:r w:rsidRPr="00BF5B3C">
        <w:rPr>
          <w:rFonts w:cstheme="minorHAnsi"/>
          <w:color w:val="000000"/>
          <w:spacing w:val="-1"/>
          <w:lang w:val="cs-CZ"/>
        </w:rPr>
        <w:t>ř</w:t>
      </w:r>
      <w:r w:rsidRPr="00BF5B3C">
        <w:rPr>
          <w:rFonts w:cstheme="minorHAnsi"/>
          <w:color w:val="000000"/>
          <w:lang w:val="cs-CZ"/>
        </w:rPr>
        <w:t>íve spln</w:t>
      </w:r>
      <w:r w:rsidRPr="00BF5B3C">
        <w:rPr>
          <w:rFonts w:cstheme="minorHAnsi"/>
          <w:color w:val="000000"/>
          <w:spacing w:val="-1"/>
          <w:lang w:val="cs-CZ"/>
        </w:rPr>
        <w:t>ě</w:t>
      </w:r>
      <w:r w:rsidRPr="00BF5B3C">
        <w:rPr>
          <w:rFonts w:cstheme="minorHAnsi"/>
          <w:color w:val="000000"/>
          <w:lang w:val="cs-CZ"/>
        </w:rPr>
        <w:t xml:space="preserve">ním vkladové povinnosti k základnímu </w:t>
      </w:r>
      <w:r w:rsidRPr="00BF5B3C">
        <w:rPr>
          <w:rFonts w:cstheme="minorHAnsi"/>
          <w:color w:val="000000"/>
          <w:spacing w:val="-1"/>
          <w:lang w:val="cs-CZ"/>
        </w:rPr>
        <w:t>č</w:t>
      </w:r>
      <w:r w:rsidRPr="00BF5B3C">
        <w:rPr>
          <w:rFonts w:cstheme="minorHAnsi"/>
          <w:color w:val="000000"/>
          <w:lang w:val="cs-CZ"/>
        </w:rPr>
        <w:t>lenskému vkl</w:t>
      </w:r>
      <w:r w:rsidRPr="00BF5B3C">
        <w:rPr>
          <w:rFonts w:cstheme="minorHAnsi"/>
          <w:color w:val="000000"/>
          <w:spacing w:val="-1"/>
          <w:lang w:val="cs-CZ"/>
        </w:rPr>
        <w:t>adu nabyvat</w:t>
      </w:r>
      <w:r w:rsidRPr="00BF5B3C">
        <w:rPr>
          <w:rFonts w:cstheme="minorHAnsi"/>
          <w:color w:val="000000"/>
          <w:lang w:val="cs-CZ"/>
        </w:rPr>
        <w:t>elem rozd</w:t>
      </w:r>
      <w:r w:rsidRPr="00BF5B3C">
        <w:rPr>
          <w:rFonts w:cstheme="minorHAnsi"/>
          <w:color w:val="000000"/>
          <w:spacing w:val="-1"/>
          <w:lang w:val="cs-CZ"/>
        </w:rPr>
        <w:t>ě</w:t>
      </w:r>
      <w:r w:rsidRPr="00BF5B3C">
        <w:rPr>
          <w:rFonts w:cstheme="minorHAnsi"/>
          <w:color w:val="000000"/>
          <w:lang w:val="cs-CZ"/>
        </w:rPr>
        <w:t>l</w:t>
      </w:r>
      <w:r w:rsidRPr="00BF5B3C">
        <w:rPr>
          <w:rFonts w:cstheme="minorHAnsi"/>
          <w:color w:val="000000"/>
          <w:spacing w:val="-2"/>
          <w:lang w:val="cs-CZ"/>
        </w:rPr>
        <w:t>eného druž</w:t>
      </w:r>
      <w:r w:rsidRPr="00BF5B3C">
        <w:rPr>
          <w:rFonts w:cstheme="minorHAnsi"/>
          <w:color w:val="000000"/>
          <w:lang w:val="cs-CZ"/>
        </w:rPr>
        <w:t>stevního podílu. P</w:t>
      </w:r>
      <w:r w:rsidRPr="00BF5B3C">
        <w:rPr>
          <w:rFonts w:cstheme="minorHAnsi"/>
          <w:color w:val="000000"/>
          <w:spacing w:val="-1"/>
          <w:lang w:val="cs-CZ"/>
        </w:rPr>
        <w:t>ř</w:t>
      </w:r>
      <w:r w:rsidRPr="00BF5B3C">
        <w:rPr>
          <w:rFonts w:cstheme="minorHAnsi"/>
          <w:color w:val="000000"/>
          <w:lang w:val="cs-CZ"/>
        </w:rPr>
        <w:t>i rozd</w:t>
      </w:r>
      <w:r w:rsidRPr="00BF5B3C">
        <w:rPr>
          <w:rFonts w:cstheme="minorHAnsi"/>
          <w:color w:val="000000"/>
          <w:spacing w:val="-1"/>
          <w:lang w:val="cs-CZ"/>
        </w:rPr>
        <w:t>ě</w:t>
      </w:r>
      <w:r w:rsidRPr="00BF5B3C">
        <w:rPr>
          <w:rFonts w:cstheme="minorHAnsi"/>
          <w:color w:val="000000"/>
          <w:lang w:val="cs-CZ"/>
        </w:rPr>
        <w:t>lení</w:t>
      </w:r>
      <w:r w:rsidRPr="00BF5B3C">
        <w:rPr>
          <w:rFonts w:cstheme="minorHAnsi"/>
          <w:color w:val="000000"/>
          <w:spacing w:val="-5"/>
          <w:lang w:val="cs-CZ"/>
        </w:rPr>
        <w:t xml:space="preserve"> druž</w:t>
      </w:r>
      <w:r w:rsidRPr="00BF5B3C">
        <w:rPr>
          <w:rFonts w:cstheme="minorHAnsi"/>
          <w:color w:val="000000"/>
          <w:lang w:val="cs-CZ"/>
        </w:rPr>
        <w:t>stevního podílu a p</w:t>
      </w:r>
      <w:r w:rsidRPr="00BF5B3C">
        <w:rPr>
          <w:rFonts w:cstheme="minorHAnsi"/>
          <w:color w:val="000000"/>
          <w:spacing w:val="-1"/>
          <w:lang w:val="cs-CZ"/>
        </w:rPr>
        <w:t>ř</w:t>
      </w:r>
      <w:r w:rsidRPr="00BF5B3C">
        <w:rPr>
          <w:rFonts w:cstheme="minorHAnsi"/>
          <w:color w:val="000000"/>
          <w:lang w:val="cs-CZ"/>
        </w:rPr>
        <w:t>evodu nebo p</w:t>
      </w:r>
      <w:r w:rsidRPr="00BF5B3C">
        <w:rPr>
          <w:rFonts w:cstheme="minorHAnsi"/>
          <w:color w:val="000000"/>
          <w:spacing w:val="-1"/>
          <w:lang w:val="cs-CZ"/>
        </w:rPr>
        <w:t>ř</w:t>
      </w:r>
      <w:r w:rsidRPr="00BF5B3C">
        <w:rPr>
          <w:rFonts w:cstheme="minorHAnsi"/>
          <w:color w:val="000000"/>
          <w:spacing w:val="-2"/>
          <w:lang w:val="cs-CZ"/>
        </w:rPr>
        <w:t>echodu druž</w:t>
      </w:r>
      <w:r w:rsidRPr="00BF5B3C">
        <w:rPr>
          <w:rFonts w:cstheme="minorHAnsi"/>
          <w:color w:val="000000"/>
          <w:lang w:val="cs-CZ"/>
        </w:rPr>
        <w:t>stevních podílů vznikl</w:t>
      </w:r>
      <w:r w:rsidRPr="00BF5B3C">
        <w:rPr>
          <w:rFonts w:cstheme="minorHAnsi"/>
          <w:color w:val="000000"/>
          <w:spacing w:val="-1"/>
          <w:lang w:val="cs-CZ"/>
        </w:rPr>
        <w:t>ých roz</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lením</w:t>
      </w:r>
      <w:r w:rsidR="004F3401" w:rsidRPr="00BF5B3C">
        <w:rPr>
          <w:rFonts w:cstheme="minorHAnsi"/>
          <w:color w:val="000000"/>
          <w:lang w:val="cs-CZ"/>
        </w:rPr>
        <w:t>,</w:t>
      </w:r>
      <w:r w:rsidRPr="00BF5B3C">
        <w:rPr>
          <w:rFonts w:cstheme="minorHAnsi"/>
          <w:color w:val="000000"/>
          <w:lang w:val="cs-CZ"/>
        </w:rPr>
        <w:t xml:space="preserve"> se ur</w:t>
      </w:r>
      <w:r w:rsidRPr="00BF5B3C">
        <w:rPr>
          <w:rFonts w:cstheme="minorHAnsi"/>
          <w:color w:val="000000"/>
          <w:spacing w:val="-1"/>
          <w:lang w:val="cs-CZ"/>
        </w:rPr>
        <w:t>č</w:t>
      </w:r>
      <w:r w:rsidRPr="00BF5B3C">
        <w:rPr>
          <w:rFonts w:cstheme="minorHAnsi"/>
          <w:color w:val="000000"/>
          <w:lang w:val="cs-CZ"/>
        </w:rPr>
        <w:t>í, se kt</w:t>
      </w:r>
      <w:r w:rsidRPr="00BF5B3C">
        <w:rPr>
          <w:rFonts w:cstheme="minorHAnsi"/>
          <w:color w:val="000000"/>
          <w:spacing w:val="-2"/>
          <w:lang w:val="cs-CZ"/>
        </w:rPr>
        <w:t>erým</w:t>
      </w:r>
      <w:r w:rsidR="00C85703" w:rsidRPr="00BF5B3C">
        <w:rPr>
          <w:rFonts w:cstheme="minorHAnsi"/>
          <w:color w:val="000000"/>
          <w:spacing w:val="-2"/>
          <w:lang w:val="cs-CZ"/>
        </w:rPr>
        <w:t xml:space="preserve"> </w:t>
      </w:r>
      <w:r w:rsidR="004F3401" w:rsidRPr="00BF5B3C">
        <w:rPr>
          <w:rFonts w:cstheme="minorHAnsi"/>
          <w:color w:val="000000"/>
          <w:lang w:val="cs-CZ"/>
        </w:rPr>
        <w:t>z</w:t>
      </w:r>
      <w:r w:rsidRPr="00BF5B3C">
        <w:rPr>
          <w:rFonts w:cstheme="minorHAnsi"/>
          <w:color w:val="000000"/>
          <w:spacing w:val="-3"/>
          <w:lang w:val="cs-CZ"/>
        </w:rPr>
        <w:t xml:space="preserve"> nových druž</w:t>
      </w:r>
      <w:r w:rsidRPr="00BF5B3C">
        <w:rPr>
          <w:rFonts w:cstheme="minorHAnsi"/>
          <w:color w:val="000000"/>
          <w:lang w:val="cs-CZ"/>
        </w:rPr>
        <w:t>stevních podílů bude spojen nájem kt</w:t>
      </w:r>
      <w:r w:rsidRPr="00BF5B3C">
        <w:rPr>
          <w:rFonts w:cstheme="minorHAnsi"/>
          <w:color w:val="000000"/>
          <w:spacing w:val="-2"/>
          <w:lang w:val="cs-CZ"/>
        </w:rPr>
        <w:t>erého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nebo d</w:t>
      </w:r>
      <w:r w:rsidRPr="00BF5B3C">
        <w:rPr>
          <w:rFonts w:cstheme="minorHAnsi"/>
          <w:color w:val="000000"/>
          <w:spacing w:val="-8"/>
          <w:lang w:val="cs-CZ"/>
        </w:rPr>
        <w:t>ruž</w:t>
      </w:r>
      <w:r w:rsidRPr="00BF5B3C">
        <w:rPr>
          <w:rFonts w:cstheme="minorHAnsi"/>
          <w:color w:val="000000"/>
          <w:lang w:val="cs-CZ"/>
        </w:rPr>
        <w:t xml:space="preserve">stevního </w:t>
      </w:r>
      <w:r w:rsidRPr="00BF5B3C">
        <w:rPr>
          <w:rFonts w:cstheme="minorHAnsi"/>
          <w:color w:val="000000"/>
          <w:spacing w:val="-1"/>
          <w:lang w:val="cs-CZ"/>
        </w:rPr>
        <w:t>nebyt</w:t>
      </w:r>
      <w:r w:rsidRPr="00BF5B3C">
        <w:rPr>
          <w:rFonts w:cstheme="minorHAnsi"/>
          <w:color w:val="000000"/>
          <w:lang w:val="cs-CZ"/>
        </w:rPr>
        <w:t>ového prostoru.</w:t>
      </w:r>
    </w:p>
    <w:p w:rsidR="002E3EA8" w:rsidRPr="00BF5B3C" w:rsidRDefault="002E3EA8">
      <w:pPr>
        <w:rPr>
          <w:rFonts w:cstheme="minorHAnsi"/>
          <w:color w:val="000000"/>
          <w:lang w:val="cs-CZ"/>
        </w:rPr>
      </w:pPr>
      <w:r w:rsidRPr="00BF5B3C">
        <w:rPr>
          <w:rFonts w:cstheme="minorHAnsi"/>
          <w:color w:val="000000"/>
          <w:lang w:val="cs-CZ"/>
        </w:rPr>
        <w:br w:type="page"/>
      </w:r>
    </w:p>
    <w:p w:rsidR="00F4402C"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Členská práva</w:t>
      </w:r>
    </w:p>
    <w:p w:rsidR="00C4062E" w:rsidRPr="00BF5B3C" w:rsidRDefault="00172EBE" w:rsidP="00362C68">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w:t>
      </w:r>
      <w:r w:rsidRPr="00BF5B3C">
        <w:rPr>
          <w:rFonts w:cstheme="minorHAnsi"/>
          <w:color w:val="000000"/>
          <w:spacing w:val="-3"/>
          <w:lang w:val="cs-CZ"/>
        </w:rPr>
        <w:t>en druž</w:t>
      </w:r>
      <w:r w:rsidRPr="00BF5B3C">
        <w:rPr>
          <w:rFonts w:cstheme="minorHAnsi"/>
          <w:color w:val="000000"/>
          <w:lang w:val="cs-CZ"/>
        </w:rPr>
        <w:t>stva má právo zejména:</w:t>
      </w:r>
    </w:p>
    <w:p w:rsidR="006A553A"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a) ú</w:t>
      </w:r>
      <w:r w:rsidRPr="007D3010">
        <w:rPr>
          <w:rFonts w:cstheme="minorHAnsi"/>
          <w:color w:val="000000"/>
          <w:lang w:val="cs-CZ"/>
        </w:rPr>
        <w:t>č</w:t>
      </w:r>
      <w:r w:rsidRPr="00BF5B3C">
        <w:rPr>
          <w:rFonts w:cstheme="minorHAnsi"/>
          <w:color w:val="000000"/>
          <w:lang w:val="cs-CZ"/>
        </w:rPr>
        <w:t>astnit se osobn</w:t>
      </w:r>
      <w:r w:rsidRPr="007D3010">
        <w:rPr>
          <w:rFonts w:cstheme="minorHAnsi"/>
          <w:color w:val="000000"/>
          <w:lang w:val="cs-CZ"/>
        </w:rPr>
        <w:t>ě</w:t>
      </w:r>
      <w:r w:rsidRPr="00BF5B3C">
        <w:rPr>
          <w:rFonts w:cstheme="minorHAnsi"/>
          <w:color w:val="000000"/>
          <w:lang w:val="cs-CZ"/>
        </w:rPr>
        <w:t xml:space="preserve"> </w:t>
      </w:r>
      <w:r w:rsidR="006E0291" w:rsidRPr="00BF5B3C">
        <w:rPr>
          <w:rFonts w:cstheme="minorHAnsi"/>
          <w:color w:val="000000"/>
          <w:lang w:val="cs-CZ"/>
        </w:rPr>
        <w:t>na</w:t>
      </w:r>
      <w:r w:rsidRPr="00BF5B3C">
        <w:rPr>
          <w:rFonts w:cstheme="minorHAnsi"/>
          <w:color w:val="000000"/>
          <w:lang w:val="cs-CZ"/>
        </w:rPr>
        <w:t xml:space="preserve"> rozhodování</w:t>
      </w:r>
      <w:r w:rsidRPr="007D3010">
        <w:rPr>
          <w:rFonts w:cstheme="minorHAnsi"/>
          <w:color w:val="000000"/>
          <w:lang w:val="cs-CZ"/>
        </w:rPr>
        <w:t xml:space="preserve"> č</w:t>
      </w:r>
      <w:r w:rsidRPr="00BF5B3C">
        <w:rPr>
          <w:rFonts w:cstheme="minorHAnsi"/>
          <w:color w:val="000000"/>
          <w:lang w:val="cs-CZ"/>
        </w:rPr>
        <w:t>lenské schůze</w:t>
      </w:r>
      <w:r w:rsidR="00234BBB">
        <w:rPr>
          <w:rFonts w:cstheme="minorHAnsi"/>
          <w:color w:val="000000"/>
          <w:lang w:val="cs-CZ"/>
        </w:rPr>
        <w:t>,</w:t>
      </w:r>
    </w:p>
    <w:p w:rsidR="00B86735" w:rsidRPr="00BF5B3C" w:rsidRDefault="006A553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b)</w:t>
      </w:r>
      <w:r w:rsidR="003B1A07" w:rsidRPr="00BF5B3C">
        <w:rPr>
          <w:rFonts w:cstheme="minorHAnsi"/>
          <w:color w:val="000000"/>
          <w:lang w:val="cs-CZ"/>
        </w:rPr>
        <w:t xml:space="preserve"> </w:t>
      </w:r>
      <w:r w:rsidRPr="00BF5B3C">
        <w:rPr>
          <w:rFonts w:cstheme="minorHAnsi"/>
          <w:color w:val="000000"/>
          <w:lang w:val="cs-CZ"/>
        </w:rPr>
        <w:t>s</w:t>
      </w:r>
      <w:r w:rsidR="006E0291" w:rsidRPr="00BF5B3C">
        <w:rPr>
          <w:rFonts w:cstheme="minorHAnsi"/>
          <w:color w:val="000000"/>
          <w:lang w:val="cs-CZ"/>
        </w:rPr>
        <w:t>ch</w:t>
      </w:r>
      <w:r w:rsidR="00172EBE" w:rsidRPr="00BF5B3C">
        <w:rPr>
          <w:rFonts w:cstheme="minorHAnsi"/>
          <w:color w:val="000000"/>
          <w:lang w:val="cs-CZ"/>
        </w:rPr>
        <w:t>ůze p</w:t>
      </w:r>
      <w:r w:rsidR="00172EBE" w:rsidRPr="007D3010">
        <w:rPr>
          <w:rFonts w:cstheme="minorHAnsi"/>
          <w:color w:val="000000"/>
          <w:lang w:val="cs-CZ"/>
        </w:rPr>
        <w:t>ř</w:t>
      </w:r>
      <w:r w:rsidR="00172EBE" w:rsidRPr="00BF5B3C">
        <w:rPr>
          <w:rFonts w:cstheme="minorHAnsi"/>
          <w:color w:val="000000"/>
          <w:lang w:val="cs-CZ"/>
        </w:rPr>
        <w:t>edstavenst</w:t>
      </w:r>
      <w:r w:rsidR="00172EBE" w:rsidRPr="007D3010">
        <w:rPr>
          <w:rFonts w:cstheme="minorHAnsi"/>
          <w:color w:val="000000"/>
          <w:lang w:val="cs-CZ"/>
        </w:rPr>
        <w:t>va druž</w:t>
      </w:r>
      <w:r w:rsidR="00172EBE" w:rsidRPr="00BF5B3C">
        <w:rPr>
          <w:rFonts w:cstheme="minorHAnsi"/>
          <w:color w:val="000000"/>
          <w:lang w:val="cs-CZ"/>
        </w:rPr>
        <w:t>stva nebo</w:t>
      </w:r>
      <w:r w:rsidR="006E0291" w:rsidRPr="00BF5B3C">
        <w:rPr>
          <w:rFonts w:cstheme="minorHAnsi"/>
          <w:color w:val="000000"/>
          <w:lang w:val="cs-CZ"/>
        </w:rPr>
        <w:t xml:space="preserve"> </w:t>
      </w:r>
      <w:r w:rsidR="00172EBE" w:rsidRPr="00BF5B3C">
        <w:rPr>
          <w:rFonts w:cstheme="minorHAnsi"/>
          <w:color w:val="000000"/>
          <w:lang w:val="cs-CZ"/>
        </w:rPr>
        <w:t>schůze</w:t>
      </w:r>
      <w:r w:rsidR="006E0291" w:rsidRPr="00BF5B3C">
        <w:rPr>
          <w:rFonts w:cstheme="minorHAnsi"/>
          <w:color w:val="000000"/>
          <w:lang w:val="cs-CZ"/>
        </w:rPr>
        <w:t xml:space="preserve"> </w:t>
      </w:r>
      <w:r w:rsidR="00172EBE" w:rsidRPr="00BF5B3C">
        <w:rPr>
          <w:rFonts w:cstheme="minorHAnsi"/>
          <w:color w:val="000000"/>
          <w:lang w:val="cs-CZ"/>
        </w:rPr>
        <w:t xml:space="preserve">kontrolní komise </w:t>
      </w:r>
      <w:r w:rsidR="00172EBE" w:rsidRPr="007D3010">
        <w:rPr>
          <w:rFonts w:cstheme="minorHAnsi"/>
          <w:color w:val="000000"/>
          <w:lang w:val="cs-CZ"/>
        </w:rPr>
        <w:t>druž</w:t>
      </w:r>
      <w:r w:rsidR="00172EBE" w:rsidRPr="00BF5B3C">
        <w:rPr>
          <w:rFonts w:cstheme="minorHAnsi"/>
          <w:color w:val="000000"/>
          <w:lang w:val="cs-CZ"/>
        </w:rPr>
        <w:t xml:space="preserve">stva se </w:t>
      </w:r>
      <w:r w:rsidR="00172EBE" w:rsidRPr="007D3010">
        <w:rPr>
          <w:rFonts w:cstheme="minorHAnsi"/>
          <w:color w:val="000000"/>
          <w:lang w:val="cs-CZ"/>
        </w:rPr>
        <w:t>č</w:t>
      </w:r>
      <w:r w:rsidR="00172EBE" w:rsidRPr="00BF5B3C">
        <w:rPr>
          <w:rFonts w:cstheme="minorHAnsi"/>
          <w:color w:val="000000"/>
          <w:lang w:val="cs-CZ"/>
        </w:rPr>
        <w:t>len má právo zú</w:t>
      </w:r>
      <w:r w:rsidR="00172EBE" w:rsidRPr="007D3010">
        <w:rPr>
          <w:rFonts w:cstheme="minorHAnsi"/>
          <w:color w:val="000000"/>
          <w:lang w:val="cs-CZ"/>
        </w:rPr>
        <w:t>č</w:t>
      </w:r>
      <w:r w:rsidR="00172EBE" w:rsidRPr="00BF5B3C">
        <w:rPr>
          <w:rFonts w:cstheme="minorHAnsi"/>
          <w:color w:val="000000"/>
          <w:lang w:val="cs-CZ"/>
        </w:rPr>
        <w:t>astnit</w:t>
      </w:r>
      <w:r w:rsidR="00554DC7" w:rsidRPr="00BF5B3C">
        <w:rPr>
          <w:rFonts w:cstheme="minorHAnsi"/>
          <w:color w:val="000000"/>
          <w:lang w:val="cs-CZ"/>
        </w:rPr>
        <w:t xml:space="preserve"> </w:t>
      </w:r>
      <w:r w:rsidR="00172EBE" w:rsidRPr="00BF5B3C">
        <w:rPr>
          <w:rFonts w:cstheme="minorHAnsi"/>
          <w:color w:val="000000"/>
          <w:lang w:val="cs-CZ"/>
        </w:rPr>
        <w:t>jen tehdy, pokud o jeho ú</w:t>
      </w:r>
      <w:r w:rsidR="00172EBE" w:rsidRPr="007D3010">
        <w:rPr>
          <w:rFonts w:cstheme="minorHAnsi"/>
          <w:color w:val="000000"/>
          <w:lang w:val="cs-CZ"/>
        </w:rPr>
        <w:t>č</w:t>
      </w:r>
      <w:r w:rsidR="00172EBE" w:rsidRPr="00BF5B3C">
        <w:rPr>
          <w:rFonts w:cstheme="minorHAnsi"/>
          <w:color w:val="000000"/>
          <w:lang w:val="cs-CZ"/>
        </w:rPr>
        <w:t>asti p</w:t>
      </w:r>
      <w:r w:rsidR="00172EBE" w:rsidRPr="007D3010">
        <w:rPr>
          <w:rFonts w:cstheme="minorHAnsi"/>
          <w:color w:val="000000"/>
          <w:lang w:val="cs-CZ"/>
        </w:rPr>
        <w:t>ř</w:t>
      </w:r>
      <w:r w:rsidR="00172EBE" w:rsidRPr="00BF5B3C">
        <w:rPr>
          <w:rFonts w:cstheme="minorHAnsi"/>
          <w:color w:val="000000"/>
          <w:lang w:val="cs-CZ"/>
        </w:rPr>
        <w:t>edstavenst</w:t>
      </w:r>
      <w:r w:rsidR="00172EBE" w:rsidRPr="007D3010">
        <w:rPr>
          <w:rFonts w:cstheme="minorHAnsi"/>
          <w:color w:val="000000"/>
          <w:lang w:val="cs-CZ"/>
        </w:rPr>
        <w:t>vo druž</w:t>
      </w:r>
      <w:r w:rsidR="00172EBE" w:rsidRPr="00BF5B3C">
        <w:rPr>
          <w:rFonts w:cstheme="minorHAnsi"/>
          <w:color w:val="000000"/>
          <w:lang w:val="cs-CZ"/>
        </w:rPr>
        <w:t xml:space="preserve">stva </w:t>
      </w:r>
      <w:r w:rsidR="003B1A07" w:rsidRPr="00BF5B3C">
        <w:rPr>
          <w:rFonts w:cstheme="minorHAnsi"/>
          <w:color w:val="000000"/>
          <w:lang w:val="cs-CZ"/>
        </w:rPr>
        <w:t xml:space="preserve">nebo kontrolní komise </w:t>
      </w:r>
      <w:r w:rsidR="00172EBE" w:rsidRPr="00BF5B3C">
        <w:rPr>
          <w:rFonts w:cstheme="minorHAnsi"/>
          <w:color w:val="000000"/>
          <w:lang w:val="cs-CZ"/>
        </w:rPr>
        <w:t>rozhodne</w:t>
      </w:r>
      <w:r w:rsidR="002C4375">
        <w:rPr>
          <w:rFonts w:cstheme="minorHAnsi"/>
          <w:color w:val="000000"/>
          <w:lang w:val="cs-CZ"/>
        </w:rPr>
        <w:t>,</w:t>
      </w:r>
    </w:p>
    <w:p w:rsidR="00B86735" w:rsidRPr="00BF5B3C" w:rsidRDefault="006A553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c</w:t>
      </w:r>
      <w:r w:rsidR="00C4062E" w:rsidRPr="00BF5B3C">
        <w:rPr>
          <w:rFonts w:cstheme="minorHAnsi"/>
          <w:color w:val="000000"/>
          <w:lang w:val="cs-CZ"/>
        </w:rPr>
        <w:t>)</w:t>
      </w:r>
      <w:r w:rsidRPr="00BF5B3C">
        <w:rPr>
          <w:rFonts w:cstheme="minorHAnsi"/>
          <w:color w:val="000000"/>
          <w:lang w:val="cs-CZ"/>
        </w:rPr>
        <w:t xml:space="preserve"> </w:t>
      </w:r>
      <w:r w:rsidR="00172EBE" w:rsidRPr="00BF5B3C">
        <w:rPr>
          <w:rFonts w:cstheme="minorHAnsi"/>
          <w:color w:val="000000"/>
          <w:lang w:val="cs-CZ"/>
        </w:rPr>
        <w:t>volit</w:t>
      </w:r>
      <w:r w:rsidR="00172EBE" w:rsidRPr="007D3010">
        <w:rPr>
          <w:rFonts w:cstheme="minorHAnsi"/>
          <w:color w:val="000000"/>
          <w:lang w:val="cs-CZ"/>
        </w:rPr>
        <w:t xml:space="preserve"> a být</w:t>
      </w:r>
      <w:r w:rsidR="00172EBE" w:rsidRPr="00BF5B3C">
        <w:rPr>
          <w:rFonts w:cstheme="minorHAnsi"/>
          <w:color w:val="000000"/>
          <w:lang w:val="cs-CZ"/>
        </w:rPr>
        <w:t xml:space="preserve"> volen do orgánů</w:t>
      </w:r>
      <w:r w:rsidR="00172EBE" w:rsidRPr="007D3010">
        <w:rPr>
          <w:rFonts w:cstheme="minorHAnsi"/>
          <w:color w:val="000000"/>
          <w:lang w:val="cs-CZ"/>
        </w:rPr>
        <w:t xml:space="preserve"> druž</w:t>
      </w:r>
      <w:r w:rsidR="00172EBE" w:rsidRPr="00BF5B3C">
        <w:rPr>
          <w:rFonts w:cstheme="minorHAnsi"/>
          <w:color w:val="000000"/>
          <w:lang w:val="cs-CZ"/>
        </w:rPr>
        <w:t>stva,</w:t>
      </w:r>
      <w:r w:rsidR="007037E6" w:rsidRPr="00BF5B3C">
        <w:rPr>
          <w:rFonts w:cstheme="minorHAnsi"/>
          <w:color w:val="000000"/>
          <w:lang w:val="cs-CZ"/>
        </w:rPr>
        <w:t xml:space="preserve"> </w:t>
      </w:r>
      <w:r w:rsidR="00172EBE" w:rsidRPr="00BF5B3C">
        <w:rPr>
          <w:rFonts w:cstheme="minorHAnsi"/>
          <w:color w:val="000000"/>
          <w:lang w:val="cs-CZ"/>
        </w:rPr>
        <w:t>má-li plnou způsobilost k právním úkonům</w:t>
      </w:r>
      <w:r w:rsidR="002C4375">
        <w:rPr>
          <w:rFonts w:cstheme="minorHAnsi"/>
          <w:color w:val="000000"/>
          <w:lang w:val="cs-CZ"/>
        </w:rPr>
        <w:t>,</w:t>
      </w:r>
    </w:p>
    <w:p w:rsidR="00F4402C" w:rsidRPr="00BF5B3C" w:rsidRDefault="006A553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d</w:t>
      </w:r>
      <w:r w:rsidR="00172EBE" w:rsidRPr="00BF5B3C">
        <w:rPr>
          <w:rFonts w:cstheme="minorHAnsi"/>
          <w:color w:val="000000"/>
          <w:lang w:val="cs-CZ"/>
        </w:rPr>
        <w:t>)</w:t>
      </w:r>
      <w:r w:rsidR="00C4062E" w:rsidRPr="00BF5B3C">
        <w:rPr>
          <w:rFonts w:cstheme="minorHAnsi"/>
          <w:color w:val="000000"/>
          <w:lang w:val="cs-CZ"/>
        </w:rPr>
        <w:t xml:space="preserve"> </w:t>
      </w:r>
      <w:r w:rsidR="00172EBE" w:rsidRPr="00BF5B3C">
        <w:rPr>
          <w:rFonts w:cstheme="minorHAnsi"/>
          <w:color w:val="000000"/>
          <w:lang w:val="cs-CZ"/>
        </w:rPr>
        <w:t>obracet se s</w:t>
      </w:r>
      <w:r w:rsidR="00172EBE" w:rsidRPr="007D3010">
        <w:rPr>
          <w:rFonts w:cstheme="minorHAnsi"/>
          <w:color w:val="000000"/>
          <w:lang w:val="cs-CZ"/>
        </w:rPr>
        <w:t xml:space="preserve"> návrhy, s</w:t>
      </w:r>
      <w:r w:rsidR="00172EBE" w:rsidRPr="00BF5B3C">
        <w:rPr>
          <w:rFonts w:cstheme="minorHAnsi"/>
          <w:color w:val="000000"/>
          <w:lang w:val="cs-CZ"/>
        </w:rPr>
        <w:t>tí</w:t>
      </w:r>
      <w:r w:rsidR="00172EBE" w:rsidRPr="007D3010">
        <w:rPr>
          <w:rFonts w:cstheme="minorHAnsi"/>
          <w:color w:val="000000"/>
          <w:lang w:val="cs-CZ"/>
        </w:rPr>
        <w:t>ž</w:t>
      </w:r>
      <w:r w:rsidR="00172EBE" w:rsidRPr="00BF5B3C">
        <w:rPr>
          <w:rFonts w:cstheme="minorHAnsi"/>
          <w:color w:val="000000"/>
          <w:lang w:val="cs-CZ"/>
        </w:rPr>
        <w:t>nostmi a nám</w:t>
      </w:r>
      <w:r w:rsidR="00172EBE" w:rsidRPr="007D3010">
        <w:rPr>
          <w:rFonts w:cstheme="minorHAnsi"/>
          <w:color w:val="000000"/>
          <w:lang w:val="cs-CZ"/>
        </w:rPr>
        <w:t>ě</w:t>
      </w:r>
      <w:r w:rsidR="00172EBE" w:rsidRPr="00BF5B3C">
        <w:rPr>
          <w:rFonts w:cstheme="minorHAnsi"/>
          <w:color w:val="000000"/>
          <w:lang w:val="cs-CZ"/>
        </w:rPr>
        <w:t>t</w:t>
      </w:r>
      <w:r w:rsidR="00172EBE" w:rsidRPr="007D3010">
        <w:rPr>
          <w:rFonts w:cstheme="minorHAnsi"/>
          <w:color w:val="000000"/>
          <w:lang w:val="cs-CZ"/>
        </w:rPr>
        <w:t>y týkaj</w:t>
      </w:r>
      <w:r w:rsidR="00172EBE" w:rsidRPr="00BF5B3C">
        <w:rPr>
          <w:rFonts w:cstheme="minorHAnsi"/>
          <w:color w:val="000000"/>
          <w:lang w:val="cs-CZ"/>
        </w:rPr>
        <w:t xml:space="preserve">ícími se </w:t>
      </w:r>
      <w:r w:rsidR="00172EBE" w:rsidRPr="007D3010">
        <w:rPr>
          <w:rFonts w:cstheme="minorHAnsi"/>
          <w:color w:val="000000"/>
          <w:lang w:val="cs-CZ"/>
        </w:rPr>
        <w:t>č</w:t>
      </w:r>
      <w:r w:rsidR="00172EBE" w:rsidRPr="00BF5B3C">
        <w:rPr>
          <w:rFonts w:cstheme="minorHAnsi"/>
          <w:color w:val="000000"/>
          <w:lang w:val="cs-CZ"/>
        </w:rPr>
        <w:t>innosti</w:t>
      </w:r>
      <w:r w:rsidR="00172EBE" w:rsidRPr="007D3010">
        <w:rPr>
          <w:rFonts w:cstheme="minorHAnsi"/>
          <w:color w:val="000000"/>
          <w:lang w:val="cs-CZ"/>
        </w:rPr>
        <w:t xml:space="preserve"> druž</w:t>
      </w:r>
      <w:r w:rsidR="00172EBE" w:rsidRPr="00BF5B3C">
        <w:rPr>
          <w:rFonts w:cstheme="minorHAnsi"/>
          <w:color w:val="000000"/>
          <w:lang w:val="cs-CZ"/>
        </w:rPr>
        <w:t>st</w:t>
      </w:r>
      <w:r w:rsidR="00172EBE" w:rsidRPr="007D3010">
        <w:rPr>
          <w:rFonts w:cstheme="minorHAnsi"/>
          <w:color w:val="000000"/>
          <w:lang w:val="cs-CZ"/>
        </w:rPr>
        <w:t>va na orgány druž</w:t>
      </w:r>
      <w:r w:rsidR="00172EBE" w:rsidRPr="00BF5B3C">
        <w:rPr>
          <w:rFonts w:cstheme="minorHAnsi"/>
          <w:color w:val="000000"/>
          <w:lang w:val="cs-CZ"/>
        </w:rPr>
        <w:t xml:space="preserve">stva </w:t>
      </w:r>
      <w:r w:rsidR="00172EBE" w:rsidRPr="007D3010">
        <w:rPr>
          <w:rFonts w:cstheme="minorHAnsi"/>
          <w:color w:val="000000"/>
          <w:lang w:val="cs-CZ"/>
        </w:rPr>
        <w:t>a být</w:t>
      </w:r>
      <w:r w:rsidR="00172EBE" w:rsidRPr="00BF5B3C">
        <w:rPr>
          <w:rFonts w:cstheme="minorHAnsi"/>
          <w:color w:val="000000"/>
          <w:lang w:val="cs-CZ"/>
        </w:rPr>
        <w:t xml:space="preserve"> informován o jeji</w:t>
      </w:r>
      <w:r w:rsidR="00172EBE" w:rsidRPr="007D3010">
        <w:rPr>
          <w:rFonts w:cstheme="minorHAnsi"/>
          <w:color w:val="000000"/>
          <w:lang w:val="cs-CZ"/>
        </w:rPr>
        <w:t>ch vyř</w:t>
      </w:r>
      <w:r w:rsidR="00172EBE" w:rsidRPr="00BF5B3C">
        <w:rPr>
          <w:rFonts w:cstheme="minorHAnsi"/>
          <w:color w:val="000000"/>
          <w:lang w:val="cs-CZ"/>
        </w:rPr>
        <w:t>ízení</w:t>
      </w:r>
      <w:r w:rsidR="002C4375">
        <w:rPr>
          <w:rFonts w:cstheme="minorHAnsi"/>
          <w:color w:val="000000"/>
          <w:lang w:val="cs-CZ"/>
        </w:rPr>
        <w:t>,</w:t>
      </w:r>
    </w:p>
    <w:p w:rsidR="00B86735" w:rsidRPr="00BF5B3C" w:rsidRDefault="006A553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e</w:t>
      </w:r>
      <w:r w:rsidR="00172EBE" w:rsidRPr="00BF5B3C">
        <w:rPr>
          <w:rFonts w:cstheme="minorHAnsi"/>
          <w:color w:val="000000"/>
          <w:lang w:val="cs-CZ"/>
        </w:rPr>
        <w:t>)</w:t>
      </w:r>
      <w:r w:rsidR="00C4062E" w:rsidRPr="00BF5B3C">
        <w:rPr>
          <w:rFonts w:cstheme="minorHAnsi"/>
          <w:color w:val="000000"/>
          <w:lang w:val="cs-CZ"/>
        </w:rPr>
        <w:t xml:space="preserve"> </w:t>
      </w:r>
      <w:r w:rsidR="00172EBE" w:rsidRPr="00BF5B3C">
        <w:rPr>
          <w:rFonts w:cstheme="minorHAnsi"/>
          <w:color w:val="000000"/>
          <w:lang w:val="cs-CZ"/>
        </w:rPr>
        <w:t>nahlí</w:t>
      </w:r>
      <w:r w:rsidR="00172EBE" w:rsidRPr="007D3010">
        <w:rPr>
          <w:rFonts w:cstheme="minorHAnsi"/>
          <w:color w:val="000000"/>
          <w:lang w:val="cs-CZ"/>
        </w:rPr>
        <w:t>ž</w:t>
      </w:r>
      <w:r w:rsidR="00172EBE" w:rsidRPr="00BF5B3C">
        <w:rPr>
          <w:rFonts w:cstheme="minorHAnsi"/>
          <w:color w:val="000000"/>
          <w:lang w:val="cs-CZ"/>
        </w:rPr>
        <w:t xml:space="preserve">et do seznamu </w:t>
      </w:r>
      <w:r w:rsidR="00172EBE" w:rsidRPr="007D3010">
        <w:rPr>
          <w:rFonts w:cstheme="minorHAnsi"/>
          <w:color w:val="000000"/>
          <w:lang w:val="cs-CZ"/>
        </w:rPr>
        <w:t>č</w:t>
      </w:r>
      <w:r w:rsidR="00172EBE" w:rsidRPr="00BF5B3C">
        <w:rPr>
          <w:rFonts w:cstheme="minorHAnsi"/>
          <w:color w:val="000000"/>
          <w:lang w:val="cs-CZ"/>
        </w:rPr>
        <w:t>lenů</w:t>
      </w:r>
      <w:r w:rsidR="00172EBE" w:rsidRPr="007D3010">
        <w:rPr>
          <w:rFonts w:cstheme="minorHAnsi"/>
          <w:color w:val="000000"/>
          <w:lang w:val="cs-CZ"/>
        </w:rPr>
        <w:t xml:space="preserve"> druž</w:t>
      </w:r>
      <w:r w:rsidR="00172EBE" w:rsidRPr="00BF5B3C">
        <w:rPr>
          <w:rFonts w:cstheme="minorHAnsi"/>
          <w:color w:val="000000"/>
          <w:lang w:val="cs-CZ"/>
        </w:rPr>
        <w:t>stva</w:t>
      </w:r>
      <w:r w:rsidR="002C4375">
        <w:rPr>
          <w:rFonts w:cstheme="minorHAnsi"/>
          <w:color w:val="000000"/>
          <w:lang w:val="cs-CZ"/>
        </w:rPr>
        <w:t>,</w:t>
      </w:r>
    </w:p>
    <w:p w:rsidR="00B86735" w:rsidRPr="00BF5B3C" w:rsidRDefault="006A553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f</w:t>
      </w:r>
      <w:r w:rsidR="00D25FE6">
        <w:rPr>
          <w:rFonts w:cstheme="minorHAnsi"/>
          <w:color w:val="000000"/>
          <w:lang w:val="cs-CZ"/>
        </w:rPr>
        <w:t xml:space="preserve">) </w:t>
      </w:r>
      <w:r w:rsidR="00172EBE" w:rsidRPr="00BF5B3C">
        <w:rPr>
          <w:rFonts w:cstheme="minorHAnsi"/>
          <w:color w:val="000000"/>
          <w:lang w:val="cs-CZ"/>
        </w:rPr>
        <w:t>uzav</w:t>
      </w:r>
      <w:r w:rsidR="00172EBE" w:rsidRPr="007D3010">
        <w:rPr>
          <w:rFonts w:cstheme="minorHAnsi"/>
          <w:color w:val="000000"/>
          <w:lang w:val="cs-CZ"/>
        </w:rPr>
        <w:t>ř</w:t>
      </w:r>
      <w:r w:rsidR="00172EBE" w:rsidRPr="00BF5B3C">
        <w:rPr>
          <w:rFonts w:cstheme="minorHAnsi"/>
          <w:color w:val="000000"/>
          <w:lang w:val="cs-CZ"/>
        </w:rPr>
        <w:t>ít s</w:t>
      </w:r>
      <w:r w:rsidR="00172EBE" w:rsidRPr="007D3010">
        <w:rPr>
          <w:rFonts w:cstheme="minorHAnsi"/>
          <w:color w:val="000000"/>
          <w:lang w:val="cs-CZ"/>
        </w:rPr>
        <w:t xml:space="preserve"> druž</w:t>
      </w:r>
      <w:r w:rsidR="00172EBE" w:rsidRPr="00BF5B3C">
        <w:rPr>
          <w:rFonts w:cstheme="minorHAnsi"/>
          <w:color w:val="000000"/>
          <w:lang w:val="cs-CZ"/>
        </w:rPr>
        <w:t>stvem sml</w:t>
      </w:r>
      <w:r w:rsidR="00172EBE" w:rsidRPr="007D3010">
        <w:rPr>
          <w:rFonts w:cstheme="minorHAnsi"/>
          <w:color w:val="000000"/>
          <w:lang w:val="cs-CZ"/>
        </w:rPr>
        <w:t>ouvy o budoucí</w:t>
      </w:r>
      <w:r w:rsidR="00172EBE" w:rsidRPr="00BF5B3C">
        <w:rPr>
          <w:rFonts w:cstheme="minorHAnsi"/>
          <w:color w:val="000000"/>
          <w:lang w:val="cs-CZ"/>
        </w:rPr>
        <w:t>ch smlouvách o nájm</w:t>
      </w:r>
      <w:r w:rsidR="00172EBE" w:rsidRPr="007D3010">
        <w:rPr>
          <w:rFonts w:cstheme="minorHAnsi"/>
          <w:color w:val="000000"/>
          <w:lang w:val="cs-CZ"/>
        </w:rPr>
        <w:t>u druž</w:t>
      </w:r>
      <w:r w:rsidR="00172EBE" w:rsidRPr="00BF5B3C">
        <w:rPr>
          <w:rFonts w:cstheme="minorHAnsi"/>
          <w:color w:val="000000"/>
          <w:lang w:val="cs-CZ"/>
        </w:rPr>
        <w:t>stevní</w:t>
      </w:r>
      <w:r w:rsidR="00172EBE" w:rsidRPr="007D3010">
        <w:rPr>
          <w:rFonts w:cstheme="minorHAnsi"/>
          <w:color w:val="000000"/>
          <w:lang w:val="cs-CZ"/>
        </w:rPr>
        <w:t>ho byt</w:t>
      </w:r>
      <w:r w:rsidR="00172EBE" w:rsidRPr="00BF5B3C">
        <w:rPr>
          <w:rFonts w:cstheme="minorHAnsi"/>
          <w:color w:val="000000"/>
          <w:lang w:val="cs-CZ"/>
        </w:rPr>
        <w:t xml:space="preserve">u nebo </w:t>
      </w:r>
      <w:r w:rsidR="00172EBE" w:rsidRPr="007D3010">
        <w:rPr>
          <w:rFonts w:cstheme="minorHAnsi"/>
          <w:color w:val="000000"/>
          <w:lang w:val="cs-CZ"/>
        </w:rPr>
        <w:t>druž</w:t>
      </w:r>
      <w:r w:rsidR="00172EBE" w:rsidRPr="00BF5B3C">
        <w:rPr>
          <w:rFonts w:cstheme="minorHAnsi"/>
          <w:color w:val="000000"/>
          <w:lang w:val="cs-CZ"/>
        </w:rPr>
        <w:t>stevní</w:t>
      </w:r>
      <w:r w:rsidR="00172EBE" w:rsidRPr="007D3010">
        <w:rPr>
          <w:rFonts w:cstheme="minorHAnsi"/>
          <w:color w:val="000000"/>
          <w:lang w:val="cs-CZ"/>
        </w:rPr>
        <w:t>ho nebyt</w:t>
      </w:r>
      <w:r w:rsidR="00172EBE" w:rsidRPr="00BF5B3C">
        <w:rPr>
          <w:rFonts w:cstheme="minorHAnsi"/>
          <w:color w:val="000000"/>
          <w:lang w:val="cs-CZ"/>
        </w:rPr>
        <w:t>ového prostoru do t</w:t>
      </w:r>
      <w:r w:rsidR="00172EBE" w:rsidRPr="007D3010">
        <w:rPr>
          <w:rFonts w:cstheme="minorHAnsi"/>
          <w:color w:val="000000"/>
          <w:lang w:val="cs-CZ"/>
        </w:rPr>
        <w:t>ř</w:t>
      </w:r>
      <w:r w:rsidR="00172EBE" w:rsidRPr="00BF5B3C">
        <w:rPr>
          <w:rFonts w:cstheme="minorHAnsi"/>
          <w:color w:val="000000"/>
          <w:lang w:val="cs-CZ"/>
        </w:rPr>
        <w:t>iceti dnů po vzniku tohoto práva, splatil-li další</w:t>
      </w:r>
      <w:r w:rsidR="00C85703" w:rsidRPr="00BF5B3C">
        <w:rPr>
          <w:rFonts w:cstheme="minorHAnsi"/>
          <w:color w:val="000000"/>
          <w:lang w:val="cs-CZ"/>
        </w:rPr>
        <w:t xml:space="preserve"> </w:t>
      </w:r>
      <w:r w:rsidR="00172EBE" w:rsidRPr="007D3010">
        <w:rPr>
          <w:rFonts w:cstheme="minorHAnsi"/>
          <w:color w:val="000000"/>
          <w:lang w:val="cs-CZ"/>
        </w:rPr>
        <w:t>č</w:t>
      </w:r>
      <w:r w:rsidR="00172EBE" w:rsidRPr="00BF5B3C">
        <w:rPr>
          <w:rFonts w:cstheme="minorHAnsi"/>
          <w:color w:val="000000"/>
          <w:lang w:val="cs-CZ"/>
        </w:rPr>
        <w:t>lens</w:t>
      </w:r>
      <w:r w:rsidR="00172EBE" w:rsidRPr="007D3010">
        <w:rPr>
          <w:rFonts w:cstheme="minorHAnsi"/>
          <w:color w:val="000000"/>
          <w:lang w:val="cs-CZ"/>
        </w:rPr>
        <w:t>ký vklad na výzvu druž</w:t>
      </w:r>
      <w:r w:rsidR="00172EBE" w:rsidRPr="00BF5B3C">
        <w:rPr>
          <w:rFonts w:cstheme="minorHAnsi"/>
          <w:color w:val="000000"/>
          <w:lang w:val="cs-CZ"/>
        </w:rPr>
        <w:t>stva a ve lhůt</w:t>
      </w:r>
      <w:r w:rsidR="00172EBE" w:rsidRPr="007D3010">
        <w:rPr>
          <w:rFonts w:cstheme="minorHAnsi"/>
          <w:color w:val="000000"/>
          <w:lang w:val="cs-CZ"/>
        </w:rPr>
        <w:t>ě</w:t>
      </w:r>
      <w:r w:rsidR="00172EBE" w:rsidRPr="00BF5B3C">
        <w:rPr>
          <w:rFonts w:cstheme="minorHAnsi"/>
          <w:color w:val="000000"/>
          <w:lang w:val="cs-CZ"/>
        </w:rPr>
        <w:t xml:space="preserve"> jím stanovené</w:t>
      </w:r>
      <w:r w:rsidR="002C4375">
        <w:rPr>
          <w:rFonts w:cstheme="minorHAnsi"/>
          <w:color w:val="000000"/>
          <w:lang w:val="cs-CZ"/>
        </w:rPr>
        <w:t>,</w:t>
      </w:r>
    </w:p>
    <w:p w:rsidR="00F4402C" w:rsidRPr="00BF5B3C" w:rsidRDefault="006A553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g</w:t>
      </w:r>
      <w:r w:rsidR="00172EBE" w:rsidRPr="00BF5B3C">
        <w:rPr>
          <w:rFonts w:cstheme="minorHAnsi"/>
          <w:color w:val="000000"/>
          <w:lang w:val="cs-CZ"/>
        </w:rPr>
        <w:t>) uzav</w:t>
      </w:r>
      <w:r w:rsidR="00172EBE" w:rsidRPr="007D3010">
        <w:rPr>
          <w:rFonts w:cstheme="minorHAnsi"/>
          <w:color w:val="000000"/>
          <w:lang w:val="cs-CZ"/>
        </w:rPr>
        <w:t>ř</w:t>
      </w:r>
      <w:r w:rsidR="00172EBE" w:rsidRPr="00BF5B3C">
        <w:rPr>
          <w:rFonts w:cstheme="minorHAnsi"/>
          <w:color w:val="000000"/>
          <w:lang w:val="cs-CZ"/>
        </w:rPr>
        <w:t>ít smlouvu o nájm</w:t>
      </w:r>
      <w:r w:rsidR="00172EBE" w:rsidRPr="007D3010">
        <w:rPr>
          <w:rFonts w:cstheme="minorHAnsi"/>
          <w:color w:val="000000"/>
          <w:lang w:val="cs-CZ"/>
        </w:rPr>
        <w:t>u druž</w:t>
      </w:r>
      <w:r w:rsidR="00172EBE" w:rsidRPr="00BF5B3C">
        <w:rPr>
          <w:rFonts w:cstheme="minorHAnsi"/>
          <w:color w:val="000000"/>
          <w:lang w:val="cs-CZ"/>
        </w:rPr>
        <w:t>stevní</w:t>
      </w:r>
      <w:r w:rsidR="00172EBE" w:rsidRPr="007D3010">
        <w:rPr>
          <w:rFonts w:cstheme="minorHAnsi"/>
          <w:color w:val="000000"/>
          <w:lang w:val="cs-CZ"/>
        </w:rPr>
        <w:t>ho bytu (druž</w:t>
      </w:r>
      <w:r w:rsidR="00172EBE" w:rsidRPr="00BF5B3C">
        <w:rPr>
          <w:rFonts w:cstheme="minorHAnsi"/>
          <w:color w:val="000000"/>
          <w:lang w:val="cs-CZ"/>
        </w:rPr>
        <w:t xml:space="preserve">stevního </w:t>
      </w:r>
      <w:r w:rsidR="00172EBE" w:rsidRPr="007D3010">
        <w:rPr>
          <w:rFonts w:cstheme="minorHAnsi"/>
          <w:color w:val="000000"/>
          <w:lang w:val="cs-CZ"/>
        </w:rPr>
        <w:t>nebyt</w:t>
      </w:r>
      <w:r w:rsidR="00172EBE" w:rsidRPr="00BF5B3C">
        <w:rPr>
          <w:rFonts w:cstheme="minorHAnsi"/>
          <w:color w:val="000000"/>
          <w:lang w:val="cs-CZ"/>
        </w:rPr>
        <w:t>ového prostoru), a to na základ</w:t>
      </w:r>
      <w:r w:rsidR="00172EBE" w:rsidRPr="007D3010">
        <w:rPr>
          <w:rFonts w:cstheme="minorHAnsi"/>
          <w:color w:val="000000"/>
          <w:lang w:val="cs-CZ"/>
        </w:rPr>
        <w:t>ě</w:t>
      </w:r>
      <w:r w:rsidR="00172EBE" w:rsidRPr="00BF5B3C">
        <w:rPr>
          <w:rFonts w:cstheme="minorHAnsi"/>
          <w:color w:val="000000"/>
          <w:lang w:val="cs-CZ"/>
        </w:rPr>
        <w:t xml:space="preserve"> uzav</w:t>
      </w:r>
      <w:r w:rsidR="00172EBE" w:rsidRPr="007D3010">
        <w:rPr>
          <w:rFonts w:cstheme="minorHAnsi"/>
          <w:color w:val="000000"/>
          <w:lang w:val="cs-CZ"/>
        </w:rPr>
        <w:t>ř</w:t>
      </w:r>
      <w:r w:rsidR="00172EBE" w:rsidRPr="00BF5B3C">
        <w:rPr>
          <w:rFonts w:cstheme="minorHAnsi"/>
          <w:color w:val="000000"/>
          <w:lang w:val="cs-CZ"/>
        </w:rPr>
        <w:t>ené sml</w:t>
      </w:r>
      <w:r w:rsidR="00172EBE" w:rsidRPr="007D3010">
        <w:rPr>
          <w:rFonts w:cstheme="minorHAnsi"/>
          <w:color w:val="000000"/>
          <w:lang w:val="cs-CZ"/>
        </w:rPr>
        <w:t>ouvy podl</w:t>
      </w:r>
      <w:r w:rsidRPr="00BF5B3C">
        <w:rPr>
          <w:rFonts w:cstheme="minorHAnsi"/>
          <w:color w:val="000000"/>
          <w:lang w:val="cs-CZ"/>
        </w:rPr>
        <w:t xml:space="preserve">e písm. </w:t>
      </w:r>
      <w:r w:rsidR="00EF188C" w:rsidRPr="00BF5B3C">
        <w:rPr>
          <w:rFonts w:cstheme="minorHAnsi"/>
          <w:color w:val="000000"/>
          <w:lang w:val="cs-CZ"/>
        </w:rPr>
        <w:t>f)</w:t>
      </w:r>
      <w:r w:rsidR="00C85703" w:rsidRPr="00BF5B3C">
        <w:rPr>
          <w:rFonts w:cstheme="minorHAnsi"/>
          <w:color w:val="000000"/>
          <w:lang w:val="cs-CZ"/>
        </w:rPr>
        <w:t xml:space="preserve"> </w:t>
      </w:r>
      <w:r w:rsidR="00172EBE" w:rsidRPr="00BF5B3C">
        <w:rPr>
          <w:rFonts w:cstheme="minorHAnsi"/>
          <w:color w:val="000000"/>
          <w:lang w:val="cs-CZ"/>
        </w:rPr>
        <w:t>s p</w:t>
      </w:r>
      <w:r w:rsidR="00172EBE" w:rsidRPr="007D3010">
        <w:rPr>
          <w:rFonts w:cstheme="minorHAnsi"/>
          <w:color w:val="000000"/>
          <w:lang w:val="cs-CZ"/>
        </w:rPr>
        <w:t>ř</w:t>
      </w:r>
      <w:r w:rsidR="00172EBE" w:rsidRPr="00BF5B3C">
        <w:rPr>
          <w:rFonts w:cstheme="minorHAnsi"/>
          <w:color w:val="000000"/>
          <w:lang w:val="cs-CZ"/>
        </w:rPr>
        <w:t>ísluš</w:t>
      </w:r>
      <w:r w:rsidR="00172EBE" w:rsidRPr="007D3010">
        <w:rPr>
          <w:rFonts w:cstheme="minorHAnsi"/>
          <w:color w:val="000000"/>
          <w:lang w:val="cs-CZ"/>
        </w:rPr>
        <w:t>ným</w:t>
      </w:r>
      <w:r w:rsidR="00172EBE" w:rsidRPr="00BF5B3C">
        <w:rPr>
          <w:rFonts w:cstheme="minorHAnsi"/>
          <w:color w:val="000000"/>
          <w:lang w:val="cs-CZ"/>
        </w:rPr>
        <w:t xml:space="preserve"> orgánem</w:t>
      </w:r>
      <w:r w:rsidR="00172EBE" w:rsidRPr="007D3010">
        <w:rPr>
          <w:rFonts w:cstheme="minorHAnsi"/>
          <w:color w:val="000000"/>
          <w:lang w:val="cs-CZ"/>
        </w:rPr>
        <w:t xml:space="preserve"> druž</w:t>
      </w:r>
      <w:r w:rsidR="00172EBE" w:rsidRPr="00BF5B3C">
        <w:rPr>
          <w:rFonts w:cstheme="minorHAnsi"/>
          <w:color w:val="000000"/>
          <w:lang w:val="cs-CZ"/>
        </w:rPr>
        <w:t xml:space="preserve">stva, nebo jako </w:t>
      </w:r>
      <w:r w:rsidR="00172EBE" w:rsidRPr="007D3010">
        <w:rPr>
          <w:rFonts w:cstheme="minorHAnsi"/>
          <w:color w:val="000000"/>
          <w:lang w:val="cs-CZ"/>
        </w:rPr>
        <w:t>nabyvat</w:t>
      </w:r>
      <w:r w:rsidR="00172EBE" w:rsidRPr="00BF5B3C">
        <w:rPr>
          <w:rFonts w:cstheme="minorHAnsi"/>
          <w:color w:val="000000"/>
          <w:lang w:val="cs-CZ"/>
        </w:rPr>
        <w:t>el na základ</w:t>
      </w:r>
      <w:r w:rsidR="00172EBE" w:rsidRPr="007D3010">
        <w:rPr>
          <w:rFonts w:cstheme="minorHAnsi"/>
          <w:color w:val="000000"/>
          <w:lang w:val="cs-CZ"/>
        </w:rPr>
        <w:t>ě</w:t>
      </w:r>
      <w:r w:rsidR="00172EBE" w:rsidRPr="00BF5B3C">
        <w:rPr>
          <w:rFonts w:cstheme="minorHAnsi"/>
          <w:color w:val="000000"/>
          <w:lang w:val="cs-CZ"/>
        </w:rPr>
        <w:t xml:space="preserve"> sml</w:t>
      </w:r>
      <w:r w:rsidR="00172EBE" w:rsidRPr="007D3010">
        <w:rPr>
          <w:rFonts w:cstheme="minorHAnsi"/>
          <w:color w:val="000000"/>
          <w:lang w:val="cs-CZ"/>
        </w:rPr>
        <w:t>ouvy o převodu druž</w:t>
      </w:r>
      <w:r w:rsidR="00172EBE" w:rsidRPr="00BF5B3C">
        <w:rPr>
          <w:rFonts w:cstheme="minorHAnsi"/>
          <w:color w:val="000000"/>
          <w:lang w:val="cs-CZ"/>
        </w:rPr>
        <w:t>stevního podílu, zanikne-li se zánikem</w:t>
      </w:r>
      <w:r w:rsidR="00554DC7" w:rsidRPr="007D3010">
        <w:rPr>
          <w:rFonts w:cstheme="minorHAnsi"/>
          <w:color w:val="000000"/>
          <w:lang w:val="cs-CZ"/>
        </w:rPr>
        <w:t xml:space="preserve"> </w:t>
      </w:r>
      <w:r w:rsidR="00172EBE" w:rsidRPr="007D3010">
        <w:rPr>
          <w:rFonts w:cstheme="minorHAnsi"/>
          <w:color w:val="000000"/>
          <w:lang w:val="cs-CZ"/>
        </w:rPr>
        <w:t>č</w:t>
      </w:r>
      <w:r w:rsidR="00172EBE" w:rsidRPr="00BF5B3C">
        <w:rPr>
          <w:rFonts w:cstheme="minorHAnsi"/>
          <w:color w:val="000000"/>
          <w:lang w:val="cs-CZ"/>
        </w:rPr>
        <w:t>lenství p</w:t>
      </w:r>
      <w:r w:rsidR="00172EBE" w:rsidRPr="007D3010">
        <w:rPr>
          <w:rFonts w:cstheme="minorHAnsi"/>
          <w:color w:val="000000"/>
          <w:lang w:val="cs-CZ"/>
        </w:rPr>
        <w:t>řevodce v byt</w:t>
      </w:r>
      <w:r w:rsidR="00172EBE" w:rsidRPr="00BF5B3C">
        <w:rPr>
          <w:rFonts w:cstheme="minorHAnsi"/>
          <w:color w:val="000000"/>
          <w:lang w:val="cs-CZ"/>
        </w:rPr>
        <w:t>ovém</w:t>
      </w:r>
      <w:r w:rsidR="00172EBE" w:rsidRPr="007D3010">
        <w:rPr>
          <w:rFonts w:cstheme="minorHAnsi"/>
          <w:color w:val="000000"/>
          <w:lang w:val="cs-CZ"/>
        </w:rPr>
        <w:t xml:space="preserve"> druž</w:t>
      </w:r>
      <w:r w:rsidR="00172EBE" w:rsidRPr="00BF5B3C">
        <w:rPr>
          <w:rFonts w:cstheme="minorHAnsi"/>
          <w:color w:val="000000"/>
          <w:lang w:val="cs-CZ"/>
        </w:rPr>
        <w:t>stv</w:t>
      </w:r>
      <w:r w:rsidR="00311E00">
        <w:rPr>
          <w:rFonts w:cstheme="minorHAnsi"/>
          <w:color w:val="000000"/>
          <w:lang w:val="cs-CZ"/>
        </w:rPr>
        <w:t>u</w:t>
      </w:r>
      <w:r w:rsidR="00172EBE" w:rsidRPr="00BF5B3C">
        <w:rPr>
          <w:rFonts w:cstheme="minorHAnsi"/>
          <w:color w:val="000000"/>
          <w:lang w:val="cs-CZ"/>
        </w:rPr>
        <w:t xml:space="preserve"> i jeho nájem</w:t>
      </w:r>
      <w:r w:rsidR="00172EBE" w:rsidRPr="007D3010">
        <w:rPr>
          <w:rFonts w:cstheme="minorHAnsi"/>
          <w:color w:val="000000"/>
          <w:lang w:val="cs-CZ"/>
        </w:rPr>
        <w:t xml:space="preserve"> byt</w:t>
      </w:r>
      <w:r w:rsidR="00172EBE" w:rsidRPr="00BF5B3C">
        <w:rPr>
          <w:rFonts w:cstheme="minorHAnsi"/>
          <w:color w:val="000000"/>
          <w:lang w:val="cs-CZ"/>
        </w:rPr>
        <w:t>u, a splní-li další podmí</w:t>
      </w:r>
      <w:r w:rsidR="00172EBE" w:rsidRPr="007D3010">
        <w:rPr>
          <w:rFonts w:cstheme="minorHAnsi"/>
          <w:color w:val="000000"/>
          <w:lang w:val="cs-CZ"/>
        </w:rPr>
        <w:t>nky urč</w:t>
      </w:r>
      <w:r w:rsidR="00172EBE" w:rsidRPr="00BF5B3C">
        <w:rPr>
          <w:rFonts w:cstheme="minorHAnsi"/>
          <w:color w:val="000000"/>
          <w:lang w:val="cs-CZ"/>
        </w:rPr>
        <w:t>ené stanovami</w:t>
      </w:r>
      <w:r w:rsidR="00EF188C" w:rsidRPr="00BF5B3C">
        <w:rPr>
          <w:rFonts w:cstheme="minorHAnsi"/>
          <w:color w:val="000000"/>
          <w:lang w:val="cs-CZ"/>
        </w:rPr>
        <w:t>,</w:t>
      </w:r>
    </w:p>
    <w:p w:rsidR="00C85703"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g)</w:t>
      </w:r>
      <w:r w:rsidR="00A74EFA" w:rsidRPr="00BF5B3C">
        <w:rPr>
          <w:rFonts w:cstheme="minorHAnsi"/>
          <w:color w:val="000000"/>
          <w:lang w:val="cs-CZ"/>
        </w:rPr>
        <w:t xml:space="preserve"> </w:t>
      </w:r>
      <w:r w:rsidRPr="00BF5B3C">
        <w:rPr>
          <w:rFonts w:cstheme="minorHAnsi"/>
          <w:color w:val="000000"/>
          <w:lang w:val="cs-CZ"/>
        </w:rPr>
        <w:t>obdržet</w:t>
      </w:r>
      <w:r w:rsidR="00C4062E" w:rsidRPr="00BF5B3C">
        <w:rPr>
          <w:rFonts w:cstheme="minorHAnsi"/>
          <w:color w:val="000000"/>
          <w:lang w:val="cs-CZ"/>
        </w:rPr>
        <w:t xml:space="preserve"> </w:t>
      </w:r>
      <w:r w:rsidRPr="00BF5B3C">
        <w:rPr>
          <w:rFonts w:cstheme="minorHAnsi"/>
          <w:color w:val="000000"/>
          <w:lang w:val="cs-CZ"/>
        </w:rPr>
        <w:t>vypořádací podíl podle stanov v případě zániku členství</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h) platit nájemné spojené s užíváním družstevního bytu (družstevního nebytového prostoru) v rozsahu pouze účelně vynaložených nákladů vzniklých družstvu při jeho správě, včetně</w:t>
      </w:r>
      <w:r w:rsidR="00554DC7" w:rsidRPr="00BF5B3C">
        <w:rPr>
          <w:rFonts w:cstheme="minorHAnsi"/>
          <w:color w:val="000000"/>
          <w:lang w:val="cs-CZ"/>
        </w:rPr>
        <w:t xml:space="preserve"> </w:t>
      </w:r>
      <w:r w:rsidRPr="00BF5B3C">
        <w:rPr>
          <w:rFonts w:cstheme="minorHAnsi"/>
          <w:color w:val="000000"/>
          <w:lang w:val="cs-CZ"/>
        </w:rPr>
        <w:t>nákladů na opravy, modernizace a rekonstrukce domů, ve kterých se nacházejí, a příspěvků</w:t>
      </w:r>
      <w:r w:rsidR="00C85703" w:rsidRPr="00BF5B3C">
        <w:rPr>
          <w:rFonts w:cstheme="minorHAnsi"/>
          <w:color w:val="000000"/>
          <w:lang w:val="cs-CZ"/>
        </w:rPr>
        <w:t xml:space="preserve"> </w:t>
      </w:r>
      <w:r w:rsidRPr="00BF5B3C">
        <w:rPr>
          <w:rFonts w:cstheme="minorHAnsi"/>
          <w:color w:val="000000"/>
          <w:lang w:val="cs-CZ"/>
        </w:rPr>
        <w:t>na tvorbu dlouhodobého finančního zdroje na opravy a investice do těchto družstevních bytů (družstevního nebytového prostoru)</w:t>
      </w:r>
      <w:r w:rsidR="002C4375">
        <w:rPr>
          <w:rFonts w:cstheme="minorHAnsi"/>
          <w:color w:val="000000"/>
          <w:lang w:val="cs-CZ"/>
        </w:rPr>
        <w:t>,</w:t>
      </w:r>
    </w:p>
    <w:p w:rsidR="00C85703"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 xml:space="preserve">i) obdržet kopii zápisu z jednání </w:t>
      </w:r>
      <w:r w:rsidR="006E0291" w:rsidRPr="00BF5B3C">
        <w:rPr>
          <w:rFonts w:cstheme="minorHAnsi"/>
          <w:color w:val="000000"/>
          <w:lang w:val="cs-CZ"/>
        </w:rPr>
        <w:t>členské schůze</w:t>
      </w:r>
      <w:r w:rsidRPr="00BF5B3C">
        <w:rPr>
          <w:rFonts w:cstheme="minorHAnsi"/>
          <w:color w:val="000000"/>
          <w:lang w:val="cs-CZ"/>
        </w:rPr>
        <w:t>, včetně jeho příloh a podkladů</w:t>
      </w:r>
      <w:r w:rsidR="006A553A" w:rsidRPr="00BF5B3C">
        <w:rPr>
          <w:rFonts w:cstheme="minorHAnsi"/>
          <w:color w:val="000000"/>
          <w:lang w:val="cs-CZ"/>
        </w:rPr>
        <w:t xml:space="preserve"> z</w:t>
      </w:r>
      <w:r w:rsidRPr="00BF5B3C">
        <w:rPr>
          <w:rFonts w:cstheme="minorHAnsi"/>
          <w:color w:val="000000"/>
          <w:lang w:val="cs-CZ"/>
        </w:rPr>
        <w:t>a úhradu</w:t>
      </w:r>
      <w:r w:rsidR="00A74EFA" w:rsidRPr="00BF5B3C">
        <w:rPr>
          <w:rFonts w:cstheme="minorHAnsi"/>
          <w:color w:val="000000"/>
          <w:lang w:val="cs-CZ"/>
        </w:rPr>
        <w:t xml:space="preserve"> </w:t>
      </w:r>
      <w:r w:rsidRPr="00BF5B3C">
        <w:rPr>
          <w:rFonts w:cstheme="minorHAnsi"/>
          <w:color w:val="000000"/>
          <w:lang w:val="cs-CZ"/>
        </w:rPr>
        <w:t>účelně vynaložených nákladů spojených s</w:t>
      </w:r>
      <w:r w:rsidR="002C4375">
        <w:rPr>
          <w:rFonts w:cstheme="minorHAnsi"/>
          <w:color w:val="000000"/>
          <w:lang w:val="cs-CZ"/>
        </w:rPr>
        <w:t> </w:t>
      </w:r>
      <w:r w:rsidRPr="00BF5B3C">
        <w:rPr>
          <w:rFonts w:cstheme="minorHAnsi"/>
          <w:color w:val="000000"/>
          <w:lang w:val="cs-CZ"/>
        </w:rPr>
        <w:t>pořízením</w:t>
      </w:r>
      <w:r w:rsidR="002C4375">
        <w:rPr>
          <w:rFonts w:cstheme="minorHAnsi"/>
          <w:color w:val="000000"/>
          <w:lang w:val="cs-CZ"/>
        </w:rPr>
        <w:t>,</w:t>
      </w:r>
    </w:p>
    <w:p w:rsidR="00F4402C" w:rsidRPr="00BF5B3C" w:rsidRDefault="006E0291"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j</w:t>
      </w:r>
      <w:r w:rsidR="00172EBE" w:rsidRPr="00BF5B3C">
        <w:rPr>
          <w:rFonts w:cstheme="minorHAnsi"/>
          <w:color w:val="000000"/>
          <w:lang w:val="cs-CZ"/>
        </w:rPr>
        <w:t>) obdržet roční vyúčtování zaplacených záloh na nájemné a záloh na úhrady za plnění</w:t>
      </w:r>
      <w:r w:rsidR="00C85703" w:rsidRPr="00BF5B3C">
        <w:rPr>
          <w:rFonts w:cstheme="minorHAnsi"/>
          <w:color w:val="000000"/>
          <w:lang w:val="cs-CZ"/>
        </w:rPr>
        <w:t xml:space="preserve"> </w:t>
      </w:r>
      <w:r w:rsidR="00172EBE" w:rsidRPr="00BF5B3C">
        <w:rPr>
          <w:rFonts w:cstheme="minorHAnsi"/>
          <w:color w:val="000000"/>
          <w:lang w:val="cs-CZ"/>
        </w:rPr>
        <w:t>spojená s užíváním družstevního bytu (družstevního nebytového prostoru) a na vypořádání</w:t>
      </w:r>
      <w:r w:rsidR="00C85703" w:rsidRPr="00BF5B3C">
        <w:rPr>
          <w:rFonts w:cstheme="minorHAnsi"/>
          <w:color w:val="000000"/>
          <w:lang w:val="cs-CZ"/>
        </w:rPr>
        <w:t xml:space="preserve"> </w:t>
      </w:r>
      <w:r w:rsidR="00172EBE" w:rsidRPr="00BF5B3C">
        <w:rPr>
          <w:rFonts w:cstheme="minorHAnsi"/>
          <w:color w:val="000000"/>
          <w:lang w:val="cs-CZ"/>
        </w:rPr>
        <w:t xml:space="preserve">přeplatků z tohoto vyúčtování podle obecně závazných právních předpisů, těchto stanov a zásad schválených </w:t>
      </w:r>
      <w:r w:rsidR="001A5674" w:rsidRPr="00BF5B3C">
        <w:rPr>
          <w:rFonts w:cstheme="minorHAnsi"/>
          <w:color w:val="000000"/>
          <w:lang w:val="cs-CZ"/>
        </w:rPr>
        <w:t>členskou schůzí</w:t>
      </w:r>
      <w:r w:rsidR="002C4375">
        <w:rPr>
          <w:rFonts w:cstheme="minorHAnsi"/>
          <w:color w:val="000000"/>
          <w:lang w:val="cs-CZ"/>
        </w:rPr>
        <w:t>,</w:t>
      </w:r>
    </w:p>
    <w:p w:rsidR="00B86735" w:rsidRPr="00BF5B3C" w:rsidRDefault="006E0291"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k</w:t>
      </w:r>
      <w:r w:rsidR="00172EBE" w:rsidRPr="00BF5B3C">
        <w:rPr>
          <w:rFonts w:cstheme="minorHAnsi"/>
          <w:color w:val="000000"/>
          <w:lang w:val="cs-CZ"/>
        </w:rPr>
        <w:t>) účastnit se veškeré družstevní činnosti a podílet se na výhodách, které družstvo svým</w:t>
      </w:r>
      <w:r w:rsidR="00C85703" w:rsidRPr="00BF5B3C">
        <w:rPr>
          <w:rFonts w:cstheme="minorHAnsi"/>
          <w:color w:val="000000"/>
          <w:lang w:val="cs-CZ"/>
        </w:rPr>
        <w:t xml:space="preserve"> </w:t>
      </w:r>
      <w:r w:rsidR="00172EBE" w:rsidRPr="00BF5B3C">
        <w:rPr>
          <w:rFonts w:cstheme="minorHAnsi"/>
          <w:color w:val="000000"/>
          <w:lang w:val="cs-CZ"/>
        </w:rPr>
        <w:t>členům poskytuje.</w:t>
      </w:r>
    </w:p>
    <w:p w:rsidR="00F4402C" w:rsidRPr="00BF5B3C" w:rsidRDefault="00F4402C" w:rsidP="00362C68">
      <w:pPr>
        <w:autoSpaceDE w:val="0"/>
        <w:autoSpaceDN w:val="0"/>
        <w:adjustRightInd w:val="0"/>
        <w:spacing w:after="0" w:line="240" w:lineRule="auto"/>
        <w:contextualSpacing/>
        <w:jc w:val="both"/>
        <w:rPr>
          <w:rFonts w:cstheme="minorHAnsi"/>
          <w:color w:val="000000"/>
          <w:lang w:val="cs-CZ"/>
        </w:rPr>
      </w:pPr>
    </w:p>
    <w:p w:rsidR="00F4402C" w:rsidRPr="00BF5B3C" w:rsidRDefault="009612D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Členské povinnosti</w:t>
      </w:r>
    </w:p>
    <w:p w:rsidR="00C85703" w:rsidRPr="00BF5B3C" w:rsidRDefault="00172EBE" w:rsidP="00362C68">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w:t>
      </w:r>
      <w:r w:rsidRPr="00BF5B3C">
        <w:rPr>
          <w:rFonts w:cstheme="minorHAnsi"/>
          <w:color w:val="000000"/>
          <w:spacing w:val="-3"/>
          <w:lang w:val="cs-CZ"/>
        </w:rPr>
        <w:t>en druž</w:t>
      </w:r>
      <w:r w:rsidRPr="00BF5B3C">
        <w:rPr>
          <w:rFonts w:cstheme="minorHAnsi"/>
          <w:color w:val="000000"/>
          <w:lang w:val="cs-CZ"/>
        </w:rPr>
        <w:t>stva je povinen zejména:</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a)</w:t>
      </w:r>
      <w:r w:rsidR="00DB5546" w:rsidRPr="00BF5B3C">
        <w:rPr>
          <w:rFonts w:cstheme="minorHAnsi"/>
          <w:color w:val="000000"/>
          <w:lang w:val="cs-CZ"/>
        </w:rPr>
        <w:t xml:space="preserve"> </w:t>
      </w:r>
      <w:r w:rsidRPr="00BF5B3C">
        <w:rPr>
          <w:rFonts w:cstheme="minorHAnsi"/>
          <w:color w:val="000000"/>
          <w:lang w:val="cs-CZ"/>
        </w:rPr>
        <w:t>dodržovat právní předpisy, stanovy a plnit rozhodnutí orgánů družstva</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b)</w:t>
      </w:r>
      <w:r w:rsidR="00DB5546" w:rsidRPr="00BF5B3C">
        <w:rPr>
          <w:rFonts w:cstheme="minorHAnsi"/>
          <w:color w:val="000000"/>
          <w:lang w:val="cs-CZ"/>
        </w:rPr>
        <w:t xml:space="preserve"> </w:t>
      </w:r>
      <w:r w:rsidRPr="00BF5B3C">
        <w:rPr>
          <w:rFonts w:cstheme="minorHAnsi"/>
          <w:color w:val="000000"/>
          <w:lang w:val="cs-CZ"/>
        </w:rPr>
        <w:t>splatit další členský vklad podle čl. 1</w:t>
      </w:r>
      <w:ins w:id="2" w:author="Myslivcová Eva" w:date="2014-05-06T09:18:00Z">
        <w:r w:rsidR="00D25FE6">
          <w:rPr>
            <w:rFonts w:cstheme="minorHAnsi"/>
            <w:color w:val="000000"/>
            <w:lang w:val="cs-CZ"/>
          </w:rPr>
          <w:t>3</w:t>
        </w:r>
      </w:ins>
      <w:del w:id="3" w:author="Myslivcová Eva" w:date="2014-05-06T09:17:00Z">
        <w:r w:rsidRPr="00BF5B3C" w:rsidDel="00D25FE6">
          <w:rPr>
            <w:rFonts w:cstheme="minorHAnsi"/>
            <w:color w:val="000000"/>
            <w:lang w:val="cs-CZ"/>
          </w:rPr>
          <w:delText>5</w:delText>
        </w:r>
      </w:del>
      <w:r w:rsidRPr="00BF5B3C">
        <w:rPr>
          <w:rFonts w:cstheme="minorHAnsi"/>
          <w:color w:val="000000"/>
          <w:lang w:val="cs-CZ"/>
        </w:rPr>
        <w:t>, popř. čl.</w:t>
      </w:r>
      <w:r w:rsidR="00AC1EDB">
        <w:rPr>
          <w:rFonts w:cstheme="minorHAnsi"/>
          <w:color w:val="000000"/>
          <w:lang w:val="cs-CZ"/>
        </w:rPr>
        <w:t xml:space="preserve"> </w:t>
      </w:r>
      <w:del w:id="4" w:author="Myslivcová Eva" w:date="2014-05-06T09:18:00Z">
        <w:r w:rsidRPr="00BF5B3C" w:rsidDel="00D25FE6">
          <w:rPr>
            <w:rFonts w:cstheme="minorHAnsi"/>
            <w:color w:val="000000"/>
            <w:lang w:val="cs-CZ"/>
          </w:rPr>
          <w:delText xml:space="preserve">16 </w:delText>
        </w:r>
      </w:del>
      <w:ins w:id="5" w:author="Myslivcová Eva" w:date="2014-05-06T09:18:00Z">
        <w:r w:rsidR="00D25FE6" w:rsidRPr="00BF5B3C">
          <w:rPr>
            <w:rFonts w:cstheme="minorHAnsi"/>
            <w:color w:val="000000"/>
            <w:lang w:val="cs-CZ"/>
          </w:rPr>
          <w:t>1</w:t>
        </w:r>
        <w:r w:rsidR="00D25FE6">
          <w:rPr>
            <w:rFonts w:cstheme="minorHAnsi"/>
            <w:color w:val="000000"/>
            <w:lang w:val="cs-CZ"/>
          </w:rPr>
          <w:t>4</w:t>
        </w:r>
        <w:r w:rsidR="00D25FE6" w:rsidRPr="00BF5B3C">
          <w:rPr>
            <w:rFonts w:cstheme="minorHAnsi"/>
            <w:color w:val="000000"/>
            <w:lang w:val="cs-CZ"/>
          </w:rPr>
          <w:t xml:space="preserve"> </w:t>
        </w:r>
      </w:ins>
      <w:r w:rsidRPr="00BF5B3C">
        <w:rPr>
          <w:rFonts w:cstheme="minorHAnsi"/>
          <w:color w:val="000000"/>
          <w:lang w:val="cs-CZ"/>
        </w:rPr>
        <w:t>ve stanovené výši a lhůtě podle těchto stanov a smlouvy o dalším členském vkladu</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c)</w:t>
      </w:r>
      <w:r w:rsidR="00DB5546" w:rsidRPr="00BF5B3C">
        <w:rPr>
          <w:rFonts w:cstheme="minorHAnsi"/>
          <w:color w:val="000000"/>
          <w:lang w:val="cs-CZ"/>
        </w:rPr>
        <w:t xml:space="preserve"> </w:t>
      </w:r>
      <w:r w:rsidRPr="00BF5B3C">
        <w:rPr>
          <w:rFonts w:cstheme="minorHAnsi"/>
          <w:color w:val="000000"/>
          <w:lang w:val="cs-CZ"/>
        </w:rPr>
        <w:t xml:space="preserve">platit nájemné (včetně mimořádného příspěvku </w:t>
      </w:r>
      <w:r w:rsidR="006A553A" w:rsidRPr="00BF5B3C">
        <w:rPr>
          <w:rFonts w:cstheme="minorHAnsi"/>
          <w:color w:val="000000"/>
          <w:lang w:val="cs-CZ"/>
        </w:rPr>
        <w:t>na</w:t>
      </w:r>
      <w:r w:rsidRPr="00BF5B3C">
        <w:rPr>
          <w:rFonts w:cstheme="minorHAnsi"/>
          <w:color w:val="000000"/>
          <w:lang w:val="cs-CZ"/>
        </w:rPr>
        <w:t xml:space="preserve"> dlouhodobé zálohy na opravy a dodatečné</w:t>
      </w:r>
      <w:r w:rsidR="007037E6" w:rsidRPr="00BF5B3C">
        <w:rPr>
          <w:rFonts w:cstheme="minorHAnsi"/>
          <w:color w:val="000000"/>
          <w:lang w:val="cs-CZ"/>
        </w:rPr>
        <w:t xml:space="preserve"> investice)</w:t>
      </w:r>
      <w:r w:rsidRPr="00BF5B3C">
        <w:rPr>
          <w:rFonts w:cstheme="minorHAnsi"/>
          <w:color w:val="000000"/>
          <w:lang w:val="cs-CZ"/>
        </w:rPr>
        <w:t xml:space="preserve"> úhradu za plnění spojená s užíváním družstevního bytu (družstevního nebytového prostoru) nebo zálohy na ně ve stanovené výši a lhůtě splatnosti, uhradit nedoplatek z vyúčtování těchto záloh</w:t>
      </w:r>
      <w:r w:rsidR="002C4375">
        <w:rPr>
          <w:rFonts w:cstheme="minorHAnsi"/>
          <w:color w:val="000000"/>
          <w:lang w:val="cs-CZ"/>
        </w:rPr>
        <w:t>,</w:t>
      </w:r>
    </w:p>
    <w:p w:rsidR="00F4402C"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d)</w:t>
      </w:r>
      <w:r w:rsidR="00B86735" w:rsidRPr="00BF5B3C">
        <w:rPr>
          <w:rFonts w:cstheme="minorHAnsi"/>
          <w:color w:val="000000"/>
          <w:lang w:val="cs-CZ"/>
        </w:rPr>
        <w:t xml:space="preserve"> </w:t>
      </w:r>
      <w:r w:rsidRPr="00BF5B3C">
        <w:rPr>
          <w:rFonts w:cstheme="minorHAnsi"/>
          <w:color w:val="000000"/>
          <w:lang w:val="cs-CZ"/>
        </w:rPr>
        <w:t xml:space="preserve">hradit členské příspěvky na činnost družstva a platit úhradu za úkony družstva prováděné z podnětu nebo ve prospěch člena družstva ve výši určené </w:t>
      </w:r>
      <w:r w:rsidR="008317B9" w:rsidRPr="00BF5B3C">
        <w:rPr>
          <w:rFonts w:cstheme="minorHAnsi"/>
          <w:color w:val="000000"/>
          <w:lang w:val="cs-CZ"/>
        </w:rPr>
        <w:t>členskou schůzi</w:t>
      </w:r>
      <w:r w:rsidRPr="00BF5B3C">
        <w:rPr>
          <w:rFonts w:cstheme="minorHAnsi"/>
          <w:color w:val="000000"/>
          <w:lang w:val="cs-CZ"/>
        </w:rPr>
        <w:t>, hradit</w:t>
      </w:r>
      <w:r w:rsidR="00C85703" w:rsidRPr="00BF5B3C">
        <w:rPr>
          <w:rFonts w:cstheme="minorHAnsi"/>
          <w:color w:val="000000"/>
          <w:lang w:val="cs-CZ"/>
        </w:rPr>
        <w:t xml:space="preserve"> </w:t>
      </w:r>
      <w:r w:rsidRPr="00BF5B3C">
        <w:rPr>
          <w:rFonts w:cstheme="minorHAnsi"/>
          <w:color w:val="000000"/>
          <w:lang w:val="cs-CZ"/>
        </w:rPr>
        <w:t xml:space="preserve">poskytnuté služby přímo nesouvisející s užíváním družstevního bytu (družstevního nebytového prostoru), a to zejména ve spojení s povolením stavebních úprav v bytě, povolení podnájmu, vypracování prohlášení vlastníka a smlouvy o převodu bytu do vlastnictví člena, nebo s dražbou družstevního podílu, a to ve výši schválené </w:t>
      </w:r>
      <w:r w:rsidR="008317B9" w:rsidRPr="00BF5B3C">
        <w:rPr>
          <w:rFonts w:cstheme="minorHAnsi"/>
          <w:color w:val="000000"/>
          <w:lang w:val="cs-CZ"/>
        </w:rPr>
        <w:t>členskou schůzí</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e)</w:t>
      </w:r>
      <w:r w:rsidR="00B86735" w:rsidRPr="00BF5B3C">
        <w:rPr>
          <w:rFonts w:cstheme="minorHAnsi"/>
          <w:color w:val="000000"/>
          <w:lang w:val="cs-CZ"/>
        </w:rPr>
        <w:t xml:space="preserve"> </w:t>
      </w:r>
      <w:r w:rsidRPr="00BF5B3C">
        <w:rPr>
          <w:rFonts w:cstheme="minorHAnsi"/>
          <w:color w:val="000000"/>
          <w:lang w:val="cs-CZ"/>
        </w:rPr>
        <w:t>dodržovat domovní řád, dodržovat předpisy o požární ochraně, řádně užívat a udržovat</w:t>
      </w:r>
      <w:r w:rsidR="00C85703" w:rsidRPr="00BF5B3C">
        <w:rPr>
          <w:rFonts w:cstheme="minorHAnsi"/>
          <w:color w:val="000000"/>
          <w:lang w:val="cs-CZ"/>
        </w:rPr>
        <w:t xml:space="preserve"> </w:t>
      </w:r>
      <w:r w:rsidRPr="00BF5B3C">
        <w:rPr>
          <w:rFonts w:cstheme="minorHAnsi"/>
          <w:color w:val="000000"/>
          <w:lang w:val="cs-CZ"/>
        </w:rPr>
        <w:t>družstevní byt nebo družstevní nebytový prostor včetně společných prostor a zařízení domu</w:t>
      </w:r>
      <w:r w:rsidR="00311E00">
        <w:rPr>
          <w:rFonts w:cstheme="minorHAnsi"/>
          <w:color w:val="000000"/>
          <w:lang w:val="cs-CZ"/>
        </w:rPr>
        <w:t>,</w:t>
      </w:r>
      <w:r w:rsidRPr="00BF5B3C">
        <w:rPr>
          <w:rFonts w:cstheme="minorHAnsi"/>
          <w:color w:val="000000"/>
          <w:lang w:val="cs-CZ"/>
        </w:rPr>
        <w:t xml:space="preserve"> chránit majetek družstva před ohrožením, poškozením, zničením nebo ztrátou</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f)</w:t>
      </w:r>
      <w:r w:rsidR="00B86735" w:rsidRPr="00BF5B3C">
        <w:rPr>
          <w:rFonts w:cstheme="minorHAnsi"/>
          <w:color w:val="000000"/>
          <w:lang w:val="cs-CZ"/>
        </w:rPr>
        <w:t xml:space="preserve"> </w:t>
      </w:r>
      <w:r w:rsidRPr="00BF5B3C">
        <w:rPr>
          <w:rFonts w:cstheme="minorHAnsi"/>
          <w:color w:val="000000"/>
          <w:lang w:val="cs-CZ"/>
        </w:rPr>
        <w:t>na základě uzavřené smlouvy o nájmu ve lhůtě stanovené družstvem převzít družstevní byt</w:t>
      </w:r>
      <w:r w:rsidR="00C85703" w:rsidRPr="00BF5B3C">
        <w:rPr>
          <w:rFonts w:cstheme="minorHAnsi"/>
          <w:color w:val="000000"/>
          <w:lang w:val="cs-CZ"/>
        </w:rPr>
        <w:t xml:space="preserve"> </w:t>
      </w:r>
      <w:r w:rsidRPr="00BF5B3C">
        <w:rPr>
          <w:rFonts w:cstheme="minorHAnsi"/>
          <w:color w:val="000000"/>
          <w:lang w:val="cs-CZ"/>
        </w:rPr>
        <w:t>nebo družstevní nebytový prostor, v případě opožděného převzetí družstevního bytu nebo družstevního nebytového prostoru nahradit bytovému družstvu škodu, která takto vznikne, jakož i nahradit bytovému družstvu škodu, která vznikne opožděným oznámením o tom, že daný byt člen nepřevezme</w:t>
      </w:r>
      <w:r w:rsidR="002C4375">
        <w:rPr>
          <w:rFonts w:cstheme="minorHAnsi"/>
          <w:color w:val="000000"/>
          <w:lang w:val="cs-CZ"/>
        </w:rPr>
        <w:t>,</w:t>
      </w:r>
    </w:p>
    <w:p w:rsidR="00F4402C"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g) oznamovat a doložit družstvu každou změnu údajů evidovaných v seznamu členů bez</w:t>
      </w:r>
      <w:r w:rsidR="00250A9F" w:rsidRPr="00BF5B3C">
        <w:rPr>
          <w:rFonts w:cstheme="minorHAnsi"/>
          <w:color w:val="000000"/>
          <w:lang w:val="cs-CZ"/>
        </w:rPr>
        <w:t xml:space="preserve"> </w:t>
      </w:r>
      <w:r w:rsidRPr="00BF5B3C">
        <w:rPr>
          <w:rFonts w:cstheme="minorHAnsi"/>
          <w:color w:val="000000"/>
          <w:lang w:val="cs-CZ"/>
        </w:rPr>
        <w:t>zbytečného odkladu poté, co tato skutečnost nastala, jakož i oznamovat družstvu veškeré změny podstatné pro vedení bytové evidence, včetně</w:t>
      </w:r>
      <w:r w:rsidR="004262CE">
        <w:rPr>
          <w:rFonts w:cstheme="minorHAnsi"/>
          <w:color w:val="000000"/>
          <w:lang w:val="cs-CZ"/>
        </w:rPr>
        <w:t xml:space="preserve"> o</w:t>
      </w:r>
      <w:r w:rsidR="00331DA1">
        <w:rPr>
          <w:rFonts w:cstheme="minorHAnsi"/>
          <w:color w:val="000000"/>
          <w:lang w:val="cs-CZ"/>
        </w:rPr>
        <w:t>z</w:t>
      </w:r>
      <w:r w:rsidRPr="00BF5B3C">
        <w:rPr>
          <w:rFonts w:cstheme="minorHAnsi"/>
          <w:color w:val="000000"/>
          <w:lang w:val="cs-CZ"/>
        </w:rPr>
        <w:t>namování změn týkajících se člena a příslušníků jeho domácnosti, které jsou podstatné pro vedení členské a bytové evidence, rozúčtování cen za plnění spojená s užíváním bytu a doručováním písemností</w:t>
      </w:r>
      <w:r w:rsidR="004262CE">
        <w:rPr>
          <w:rFonts w:cstheme="minorHAnsi"/>
          <w:color w:val="000000"/>
          <w:lang w:val="cs-CZ"/>
        </w:rPr>
        <w:t xml:space="preserve"> </w:t>
      </w:r>
      <w:r w:rsidR="004262CE" w:rsidRPr="00331DA1">
        <w:rPr>
          <w:rFonts w:cstheme="minorHAnsi"/>
          <w:color w:val="000000"/>
          <w:lang w:val="cs-CZ"/>
        </w:rPr>
        <w:t>a to do 15 dnů od této změny</w:t>
      </w:r>
      <w:r w:rsidR="002C4375">
        <w:rPr>
          <w:rFonts w:cstheme="minorHAnsi"/>
          <w:color w:val="000000"/>
          <w:lang w:val="cs-CZ"/>
        </w:rPr>
        <w:t>,</w:t>
      </w:r>
    </w:p>
    <w:p w:rsidR="00F4402C" w:rsidRPr="00BF5B3C" w:rsidRDefault="00362C68" w:rsidP="00AC424B">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h)</w:t>
      </w:r>
      <w:r w:rsidR="00172EBE" w:rsidRPr="00BF5B3C">
        <w:rPr>
          <w:rFonts w:cstheme="minorHAnsi"/>
          <w:color w:val="000000"/>
          <w:lang w:val="cs-CZ"/>
        </w:rPr>
        <w:t>umožnit osobám pověřený</w:t>
      </w:r>
      <w:r w:rsidR="006A553A" w:rsidRPr="00BF5B3C">
        <w:rPr>
          <w:rFonts w:cstheme="minorHAnsi"/>
          <w:color w:val="000000"/>
          <w:lang w:val="cs-CZ"/>
        </w:rPr>
        <w:t>ch</w:t>
      </w:r>
      <w:r w:rsidR="00172EBE" w:rsidRPr="00BF5B3C">
        <w:rPr>
          <w:rFonts w:cstheme="minorHAnsi"/>
          <w:color w:val="000000"/>
          <w:lang w:val="cs-CZ"/>
        </w:rPr>
        <w:t xml:space="preserve"> družstvem, aby po předchozím oznámení zjišťovaly technický stav bytu a stavy měřidel, prováděly revize, opravy, údržbu i instalaci měřidel a další práce nutné k řádnému provozu domů a bytů</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 xml:space="preserve">i) podílet se na základě rozhodnutí </w:t>
      </w:r>
      <w:r w:rsidR="008317B9" w:rsidRPr="00BF5B3C">
        <w:rPr>
          <w:rFonts w:cstheme="minorHAnsi"/>
          <w:color w:val="000000"/>
          <w:lang w:val="cs-CZ"/>
        </w:rPr>
        <w:t>členské schůze</w:t>
      </w:r>
      <w:r w:rsidRPr="00BF5B3C">
        <w:rPr>
          <w:rFonts w:cstheme="minorHAnsi"/>
          <w:color w:val="000000"/>
          <w:lang w:val="cs-CZ"/>
        </w:rPr>
        <w:t xml:space="preserve"> na úhradě ztráty družstva maximálně ve výši </w:t>
      </w:r>
      <w:r w:rsidR="00FC4EB1" w:rsidRPr="00BF5B3C">
        <w:rPr>
          <w:rFonts w:cstheme="minorHAnsi"/>
          <w:color w:val="000000"/>
          <w:lang w:val="cs-CZ"/>
        </w:rPr>
        <w:t>z</w:t>
      </w:r>
      <w:r w:rsidRPr="00BF5B3C">
        <w:rPr>
          <w:rFonts w:cstheme="minorHAnsi"/>
          <w:color w:val="000000"/>
          <w:lang w:val="cs-CZ"/>
        </w:rPr>
        <w:t>ákladního členského vkladu, když</w:t>
      </w:r>
      <w:r w:rsidR="00250A9F" w:rsidRPr="00BF5B3C">
        <w:rPr>
          <w:rFonts w:cstheme="minorHAnsi"/>
          <w:color w:val="000000"/>
          <w:lang w:val="cs-CZ"/>
        </w:rPr>
        <w:t xml:space="preserve"> uhrazovací</w:t>
      </w:r>
      <w:r w:rsidRPr="00BF5B3C">
        <w:rPr>
          <w:rFonts w:cstheme="minorHAnsi"/>
          <w:color w:val="000000"/>
          <w:lang w:val="cs-CZ"/>
        </w:rPr>
        <w:t xml:space="preserve"> povinnost</w:t>
      </w:r>
      <w:r w:rsidR="00C85703" w:rsidRPr="00BF5B3C">
        <w:rPr>
          <w:rFonts w:cstheme="minorHAnsi"/>
          <w:color w:val="000000"/>
          <w:lang w:val="cs-CZ"/>
        </w:rPr>
        <w:t xml:space="preserve"> </w:t>
      </w:r>
      <w:r w:rsidRPr="00BF5B3C">
        <w:rPr>
          <w:rFonts w:cstheme="minorHAnsi"/>
          <w:color w:val="000000"/>
          <w:lang w:val="cs-CZ"/>
        </w:rPr>
        <w:t>nesmí být uložena ve větším rozsahu</w:t>
      </w:r>
      <w:r w:rsidR="00C85703" w:rsidRPr="00BF5B3C">
        <w:rPr>
          <w:rFonts w:cstheme="minorHAnsi"/>
          <w:color w:val="000000"/>
          <w:lang w:val="cs-CZ"/>
        </w:rPr>
        <w:t>,</w:t>
      </w:r>
      <w:r w:rsidRPr="00BF5B3C">
        <w:rPr>
          <w:rFonts w:cstheme="minorHAnsi"/>
          <w:color w:val="000000"/>
          <w:lang w:val="cs-CZ"/>
        </w:rPr>
        <w:t xml:space="preserve"> než kolik činí skutečná výše ztráty družstva. Uhrazovací povinnost lze uložit, pokud ztráta družstva byla zjištěna řádnou nebo mimořádnou účetní závěrkou, která byla projednána </w:t>
      </w:r>
      <w:r w:rsidR="008317B9" w:rsidRPr="00BF5B3C">
        <w:rPr>
          <w:rFonts w:cstheme="minorHAnsi"/>
          <w:color w:val="000000"/>
          <w:lang w:val="cs-CZ"/>
        </w:rPr>
        <w:t>členskou schůzí</w:t>
      </w:r>
      <w:r w:rsidRPr="00BF5B3C">
        <w:rPr>
          <w:rFonts w:cstheme="minorHAnsi"/>
          <w:color w:val="000000"/>
          <w:lang w:val="cs-CZ"/>
        </w:rPr>
        <w:t xml:space="preserve"> a k úhradě</w:t>
      </w:r>
      <w:r w:rsidR="00C85703" w:rsidRPr="00BF5B3C">
        <w:rPr>
          <w:rFonts w:cstheme="minorHAnsi"/>
          <w:color w:val="000000"/>
          <w:lang w:val="cs-CZ"/>
        </w:rPr>
        <w:t xml:space="preserve"> </w:t>
      </w:r>
      <w:r w:rsidRPr="00BF5B3C">
        <w:rPr>
          <w:rFonts w:cstheme="minorHAnsi"/>
          <w:color w:val="000000"/>
          <w:lang w:val="cs-CZ"/>
        </w:rPr>
        <w:t>ztráty byl již přednostně použit nerozdělený zisk z minulých let a nedělitelný a jiné fondy, které lze k úhradě ztráty použít a rozhodnutí členské schůze o uhrazovací povinnosti bylo přijato do jednoho roku ode dne skončení účetního období, v němž ztráta hrazená uhrazovací povinností vznikla</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j) přispívat podle svých možností k úspěšné činnosti družstva.</w:t>
      </w:r>
    </w:p>
    <w:p w:rsidR="00F4402C" w:rsidRPr="00BF5B3C" w:rsidRDefault="00F4402C" w:rsidP="00362C68">
      <w:pPr>
        <w:autoSpaceDE w:val="0"/>
        <w:autoSpaceDN w:val="0"/>
        <w:adjustRightInd w:val="0"/>
        <w:spacing w:after="0" w:line="240" w:lineRule="auto"/>
        <w:contextualSpacing/>
        <w:jc w:val="both"/>
        <w:rPr>
          <w:rFonts w:cstheme="minorHAnsi"/>
          <w:color w:val="000000"/>
          <w:lang w:val="cs-CZ"/>
        </w:rPr>
      </w:pPr>
    </w:p>
    <w:p w:rsidR="00F4402C"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Členský vklad</w:t>
      </w:r>
    </w:p>
    <w:p w:rsidR="00FC4EB1"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Členský vklad v družstvu je tvořen základním členským vkladem a dalším členským</w:t>
      </w:r>
      <w:r w:rsidR="00C85703" w:rsidRPr="00BF5B3C">
        <w:rPr>
          <w:rFonts w:cstheme="minorHAnsi"/>
          <w:color w:val="000000"/>
          <w:spacing w:val="-3"/>
          <w:lang w:val="cs-CZ"/>
        </w:rPr>
        <w:t xml:space="preserve"> </w:t>
      </w:r>
      <w:r w:rsidR="002503D2" w:rsidRPr="00BF5B3C">
        <w:rPr>
          <w:rFonts w:cstheme="minorHAnsi"/>
          <w:color w:val="000000"/>
          <w:spacing w:val="-3"/>
          <w:lang w:val="cs-CZ"/>
        </w:rPr>
        <w:t>v</w:t>
      </w:r>
      <w:r w:rsidRPr="00BF5B3C">
        <w:rPr>
          <w:rFonts w:cstheme="minorHAnsi"/>
          <w:color w:val="000000"/>
          <w:spacing w:val="-3"/>
          <w:lang w:val="cs-CZ"/>
        </w:rPr>
        <w:t>kladem</w:t>
      </w:r>
      <w:r w:rsidR="00FC4EB1" w:rsidRPr="00BF5B3C">
        <w:rPr>
          <w:rFonts w:cstheme="minorHAnsi"/>
          <w:color w:val="000000"/>
          <w:spacing w:val="-3"/>
          <w:lang w:val="cs-CZ"/>
        </w:rPr>
        <w:t>.</w:t>
      </w:r>
    </w:p>
    <w:p w:rsidR="00B86735"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Základní členský vklad je pro všechny členy družstva stejný ve výši </w:t>
      </w:r>
      <w:r w:rsidR="00D81EAF">
        <w:rPr>
          <w:rFonts w:cstheme="minorHAnsi"/>
          <w:color w:val="000000"/>
          <w:spacing w:val="-3"/>
          <w:lang w:val="cs-CZ"/>
        </w:rPr>
        <w:t>40</w:t>
      </w:r>
      <w:r w:rsidR="007037E6" w:rsidRPr="00BF5B3C">
        <w:rPr>
          <w:rFonts w:cstheme="minorHAnsi"/>
          <w:color w:val="000000"/>
          <w:spacing w:val="-3"/>
          <w:lang w:val="cs-CZ"/>
        </w:rPr>
        <w:t>00,- Kč.</w:t>
      </w:r>
      <w:r w:rsidRPr="00BF5B3C">
        <w:rPr>
          <w:rFonts w:cstheme="minorHAnsi"/>
          <w:color w:val="000000"/>
          <w:spacing w:val="-3"/>
          <w:lang w:val="cs-CZ"/>
        </w:rPr>
        <w:t xml:space="preserve"> Po dobu trvání členství v družstvu nesmí výše členského vklad</w:t>
      </w:r>
      <w:r w:rsidR="00FB4CBA">
        <w:rPr>
          <w:rFonts w:cstheme="minorHAnsi"/>
          <w:color w:val="000000"/>
          <w:spacing w:val="-3"/>
          <w:lang w:val="cs-CZ"/>
        </w:rPr>
        <w:t>u</w:t>
      </w:r>
      <w:r w:rsidRPr="00BF5B3C">
        <w:rPr>
          <w:rFonts w:cstheme="minorHAnsi"/>
          <w:color w:val="000000"/>
          <w:spacing w:val="-3"/>
          <w:lang w:val="cs-CZ"/>
        </w:rPr>
        <w:t xml:space="preserve"> člena v družstvu klesnout pod hodnotu základního členského vkladu.</w:t>
      </w:r>
    </w:p>
    <w:p w:rsidR="00B86735"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případě zvýšení základního členského vkladu nebo snížení základního členského vkladu se postupuje podle zákona.</w:t>
      </w:r>
    </w:p>
    <w:p w:rsidR="00B86735" w:rsidRPr="00BF5B3C" w:rsidRDefault="00172EBE" w:rsidP="004238C3">
      <w:pPr>
        <w:pStyle w:val="Odstavecseseznamem"/>
        <w:numPr>
          <w:ilvl w:val="0"/>
          <w:numId w:val="1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 převzetí povinnosti k dalšímu členskému vkladu uzavře družstvo se členem písemnou smlouvu, která obsahuje údaje o výši peněžitého vkladu nebo o tom, jaká věc nebo provedení jaké práce anebo poskytnutí jaké služby tvoří předmět nepeněžitého vkladu, dále způsob a výši ocenění nepeněžitého vkladu, lhůtu pro splnění vkladové povinnosti a podmínky pro vypořádání dalšího členského vkladu nebo jeho části za trvání členství.</w:t>
      </w:r>
      <w:r w:rsidR="00326EB2" w:rsidRPr="00BF5B3C">
        <w:rPr>
          <w:rFonts w:cstheme="minorHAnsi"/>
          <w:color w:val="000000"/>
          <w:spacing w:val="-3"/>
          <w:lang w:val="cs-CZ"/>
        </w:rPr>
        <w:t xml:space="preserve"> </w:t>
      </w:r>
      <w:r w:rsidRPr="00BF5B3C">
        <w:rPr>
          <w:rFonts w:cstheme="minorHAnsi"/>
          <w:color w:val="000000"/>
          <w:spacing w:val="-3"/>
          <w:lang w:val="cs-CZ"/>
        </w:rPr>
        <w:t>Smlouvu o dalším členském vkladu</w:t>
      </w:r>
      <w:r w:rsidR="004F3401" w:rsidRPr="00BF5B3C">
        <w:rPr>
          <w:rFonts w:cstheme="minorHAnsi"/>
          <w:color w:val="000000"/>
          <w:spacing w:val="-3"/>
          <w:lang w:val="cs-CZ"/>
        </w:rPr>
        <w:t xml:space="preserve"> </w:t>
      </w:r>
      <w:r w:rsidRPr="00BF5B3C">
        <w:rPr>
          <w:rFonts w:cstheme="minorHAnsi"/>
          <w:color w:val="000000"/>
          <w:spacing w:val="-3"/>
          <w:lang w:val="cs-CZ"/>
        </w:rPr>
        <w:t xml:space="preserve">ani její změnu nebo zrušení již neschvaluje </w:t>
      </w:r>
      <w:r w:rsidR="00326EB2" w:rsidRPr="00BF5B3C">
        <w:rPr>
          <w:rFonts w:cstheme="minorHAnsi"/>
          <w:color w:val="000000"/>
          <w:spacing w:val="-3"/>
          <w:lang w:val="cs-CZ"/>
        </w:rPr>
        <w:t>členská schůze</w:t>
      </w:r>
      <w:r w:rsidRPr="00BF5B3C">
        <w:rPr>
          <w:rFonts w:cstheme="minorHAnsi"/>
          <w:color w:val="000000"/>
          <w:spacing w:val="-3"/>
          <w:lang w:val="cs-CZ"/>
        </w:rPr>
        <w:t xml:space="preserve"> ani ji</w:t>
      </w:r>
      <w:r w:rsidR="00326EB2" w:rsidRPr="00BF5B3C">
        <w:rPr>
          <w:rFonts w:cstheme="minorHAnsi"/>
          <w:color w:val="000000"/>
          <w:spacing w:val="-3"/>
          <w:lang w:val="cs-CZ"/>
        </w:rPr>
        <w:t>ný orgá</w:t>
      </w:r>
      <w:r w:rsidRPr="00BF5B3C">
        <w:rPr>
          <w:rFonts w:cstheme="minorHAnsi"/>
          <w:color w:val="000000"/>
          <w:spacing w:val="-3"/>
          <w:lang w:val="cs-CZ"/>
        </w:rPr>
        <w:t>n družstva.</w:t>
      </w:r>
    </w:p>
    <w:p w:rsidR="00326EB2" w:rsidRPr="00BF5B3C" w:rsidRDefault="00326EB2"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1</w:t>
      </w:r>
      <w:r w:rsidR="00331DA1">
        <w:rPr>
          <w:rFonts w:cstheme="minorHAnsi"/>
          <w:color w:val="000000"/>
          <w:lang w:val="cs-CZ"/>
        </w:rPr>
        <w:t>4</w:t>
      </w:r>
    </w:p>
    <w:p w:rsidR="00F4402C" w:rsidRPr="00BF5B3C" w:rsidRDefault="00771F4D" w:rsidP="004238C3">
      <w:pPr>
        <w:autoSpaceDE w:val="0"/>
        <w:autoSpaceDN w:val="0"/>
        <w:adjustRightInd w:val="0"/>
        <w:spacing w:after="0" w:line="240" w:lineRule="auto"/>
        <w:contextualSpacing/>
        <w:jc w:val="center"/>
        <w:rPr>
          <w:rFonts w:cstheme="minorHAnsi"/>
          <w:b/>
          <w:bCs/>
          <w:color w:val="000000"/>
          <w:lang w:val="cs-CZ"/>
        </w:rPr>
      </w:pPr>
      <w:r>
        <w:rPr>
          <w:rFonts w:cstheme="minorHAnsi"/>
          <w:b/>
          <w:bCs/>
          <w:color w:val="000000"/>
          <w:lang w:val="cs-CZ"/>
        </w:rPr>
        <w:t>Dodatečný</w:t>
      </w:r>
      <w:r w:rsidR="00172EBE" w:rsidRPr="00BF5B3C">
        <w:rPr>
          <w:rFonts w:cstheme="minorHAnsi"/>
          <w:b/>
          <w:bCs/>
          <w:color w:val="000000"/>
          <w:spacing w:val="1"/>
          <w:lang w:val="cs-CZ"/>
        </w:rPr>
        <w:t xml:space="preserve"> </w:t>
      </w:r>
      <w:r w:rsidR="00172EBE" w:rsidRPr="00BF5B3C">
        <w:rPr>
          <w:rFonts w:cstheme="minorHAnsi"/>
          <w:b/>
          <w:bCs/>
          <w:color w:val="000000"/>
          <w:spacing w:val="-1"/>
          <w:lang w:val="cs-CZ"/>
        </w:rPr>
        <w:t>č</w:t>
      </w:r>
      <w:r w:rsidR="00172EBE" w:rsidRPr="00BF5B3C">
        <w:rPr>
          <w:rFonts w:cstheme="minorHAnsi"/>
          <w:b/>
          <w:bCs/>
          <w:color w:val="000000"/>
          <w:lang w:val="cs-CZ"/>
        </w:rPr>
        <w:t>lenský vklad</w:t>
      </w:r>
    </w:p>
    <w:p w:rsidR="00B86735" w:rsidRPr="00BF5B3C" w:rsidRDefault="00172EBE" w:rsidP="004238C3">
      <w:pPr>
        <w:pStyle w:val="Odstavecseseznamem"/>
        <w:numPr>
          <w:ilvl w:val="0"/>
          <w:numId w:val="1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Uzavření smlouvy o nájmu uvolněného družstevního bytu (družstevního nebytového prostoru) lze vedle úhrady dalšího členského vkladu pořizova</w:t>
      </w:r>
      <w:r w:rsidR="0061372F">
        <w:rPr>
          <w:rFonts w:cstheme="minorHAnsi"/>
          <w:color w:val="000000"/>
          <w:spacing w:val="-3"/>
          <w:lang w:val="cs-CZ"/>
        </w:rPr>
        <w:t>ného</w:t>
      </w:r>
      <w:r w:rsidRPr="00BF5B3C">
        <w:rPr>
          <w:rFonts w:cstheme="minorHAnsi"/>
          <w:color w:val="000000"/>
          <w:spacing w:val="-3"/>
          <w:lang w:val="cs-CZ"/>
        </w:rPr>
        <w:t xml:space="preserve"> podle předchozího článku </w:t>
      </w:r>
      <w:r w:rsidR="002503D2" w:rsidRPr="00BF5B3C">
        <w:rPr>
          <w:rFonts w:cstheme="minorHAnsi"/>
          <w:color w:val="000000"/>
          <w:spacing w:val="-3"/>
          <w:lang w:val="cs-CZ"/>
        </w:rPr>
        <w:t>1</w:t>
      </w:r>
      <w:r w:rsidR="0061372F">
        <w:rPr>
          <w:rFonts w:cstheme="minorHAnsi"/>
          <w:color w:val="000000"/>
          <w:spacing w:val="-3"/>
          <w:lang w:val="cs-CZ"/>
        </w:rPr>
        <w:t>3</w:t>
      </w:r>
      <w:r w:rsidR="00FC4EB1" w:rsidRPr="00BF5B3C">
        <w:rPr>
          <w:rFonts w:cstheme="minorHAnsi"/>
          <w:color w:val="000000"/>
          <w:spacing w:val="-3"/>
          <w:lang w:val="cs-CZ"/>
        </w:rPr>
        <w:t xml:space="preserve"> </w:t>
      </w:r>
      <w:r w:rsidR="00B7752F" w:rsidRPr="00BF5B3C">
        <w:rPr>
          <w:rFonts w:cstheme="minorHAnsi"/>
          <w:color w:val="000000"/>
          <w:spacing w:val="-3"/>
          <w:lang w:val="cs-CZ"/>
        </w:rPr>
        <w:t>odst. 4) podmínit splacením dodatečného</w:t>
      </w:r>
      <w:r w:rsidRPr="00BF5B3C">
        <w:rPr>
          <w:rFonts w:cstheme="minorHAnsi"/>
          <w:color w:val="000000"/>
          <w:spacing w:val="-3"/>
          <w:lang w:val="cs-CZ"/>
        </w:rPr>
        <w:t xml:space="preserve"> členského vkladu podle tohoto článku. Tut</w:t>
      </w:r>
      <w:r w:rsidR="00EF4125" w:rsidRPr="00BF5B3C">
        <w:rPr>
          <w:rFonts w:cstheme="minorHAnsi"/>
          <w:color w:val="000000"/>
          <w:spacing w:val="-3"/>
          <w:lang w:val="cs-CZ"/>
        </w:rPr>
        <w:t xml:space="preserve">o </w:t>
      </w:r>
      <w:r w:rsidRPr="00BF5B3C">
        <w:rPr>
          <w:rFonts w:cstheme="minorHAnsi"/>
          <w:color w:val="000000"/>
          <w:spacing w:val="-3"/>
          <w:lang w:val="cs-CZ"/>
        </w:rPr>
        <w:t>výši</w:t>
      </w:r>
      <w:r w:rsidR="002A1089" w:rsidRPr="00BF5B3C">
        <w:rPr>
          <w:rFonts w:cstheme="minorHAnsi"/>
          <w:color w:val="000000"/>
          <w:spacing w:val="-3"/>
          <w:lang w:val="cs-CZ"/>
        </w:rPr>
        <w:t xml:space="preserve"> </w:t>
      </w:r>
      <w:r w:rsidR="00B7752F" w:rsidRPr="00BF5B3C">
        <w:rPr>
          <w:rFonts w:cstheme="minorHAnsi"/>
          <w:color w:val="000000"/>
          <w:spacing w:val="-3"/>
          <w:lang w:val="cs-CZ"/>
        </w:rPr>
        <w:t>dodatečného</w:t>
      </w:r>
      <w:r w:rsidRPr="00BF5B3C">
        <w:rPr>
          <w:rFonts w:cstheme="minorHAnsi"/>
          <w:color w:val="000000"/>
          <w:spacing w:val="-3"/>
          <w:lang w:val="cs-CZ"/>
        </w:rPr>
        <w:t xml:space="preserve"> členského vkladu stanoví představenstvo podle pravidel schválených</w:t>
      </w:r>
      <w:r w:rsidR="00326EB2" w:rsidRPr="00BF5B3C">
        <w:rPr>
          <w:rFonts w:cstheme="minorHAnsi"/>
          <w:color w:val="000000"/>
          <w:spacing w:val="-3"/>
          <w:lang w:val="cs-CZ"/>
        </w:rPr>
        <w:t xml:space="preserve"> členskou</w:t>
      </w:r>
      <w:r w:rsidR="00EF4125" w:rsidRPr="00BF5B3C">
        <w:rPr>
          <w:rFonts w:cstheme="minorHAnsi"/>
          <w:color w:val="000000"/>
          <w:spacing w:val="-3"/>
          <w:lang w:val="cs-CZ"/>
        </w:rPr>
        <w:t xml:space="preserve"> </w:t>
      </w:r>
      <w:r w:rsidR="00326EB2" w:rsidRPr="00BF5B3C">
        <w:rPr>
          <w:rFonts w:cstheme="minorHAnsi"/>
          <w:color w:val="000000"/>
          <w:spacing w:val="-3"/>
          <w:lang w:val="cs-CZ"/>
        </w:rPr>
        <w:t>schůzí</w:t>
      </w:r>
      <w:r w:rsidRPr="00BF5B3C">
        <w:rPr>
          <w:rFonts w:cstheme="minorHAnsi"/>
          <w:color w:val="000000"/>
          <w:spacing w:val="-3"/>
          <w:lang w:val="cs-CZ"/>
        </w:rPr>
        <w:t>.</w:t>
      </w:r>
    </w:p>
    <w:p w:rsidR="00B86735" w:rsidRPr="00BF5B3C" w:rsidRDefault="00172EBE" w:rsidP="004238C3">
      <w:pPr>
        <w:pStyle w:val="Odstavecseseznamem"/>
        <w:numPr>
          <w:ilvl w:val="0"/>
          <w:numId w:val="1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Obdobně lze postupovat i při povolení rozšíření stávajícího družstevního bytu (družstevního nebytového prostoru), pokud by se týkalo společných prostor v domě, pořízení družstevního bytu (družstevního nebytového prostoru)nebo při přijetí nájemce </w:t>
      </w:r>
      <w:r w:rsidR="002503D2" w:rsidRPr="00BF5B3C">
        <w:rPr>
          <w:rFonts w:cstheme="minorHAnsi"/>
          <w:color w:val="000000"/>
          <w:spacing w:val="-3"/>
          <w:lang w:val="cs-CZ"/>
        </w:rPr>
        <w:t>b</w:t>
      </w:r>
      <w:r w:rsidRPr="00BF5B3C">
        <w:rPr>
          <w:rFonts w:cstheme="minorHAnsi"/>
          <w:color w:val="000000"/>
          <w:spacing w:val="-3"/>
          <w:lang w:val="cs-CZ"/>
        </w:rPr>
        <w:t>ytu</w:t>
      </w:r>
      <w:r w:rsidR="00FC4EB1" w:rsidRPr="00BF5B3C">
        <w:rPr>
          <w:rFonts w:cstheme="minorHAnsi"/>
          <w:color w:val="000000"/>
          <w:spacing w:val="-3"/>
          <w:lang w:val="cs-CZ"/>
        </w:rPr>
        <w:t xml:space="preserve"> </w:t>
      </w:r>
      <w:r w:rsidRPr="00BF5B3C">
        <w:rPr>
          <w:rFonts w:cstheme="minorHAnsi"/>
          <w:color w:val="000000"/>
          <w:spacing w:val="-3"/>
          <w:lang w:val="cs-CZ"/>
        </w:rPr>
        <w:t>(družstevního</w:t>
      </w:r>
      <w:r w:rsidR="00326EB2" w:rsidRPr="00BF5B3C">
        <w:rPr>
          <w:rFonts w:cstheme="minorHAnsi"/>
          <w:color w:val="000000"/>
          <w:spacing w:val="-3"/>
          <w:lang w:val="cs-CZ"/>
        </w:rPr>
        <w:t xml:space="preserve"> </w:t>
      </w:r>
      <w:r w:rsidRPr="00BF5B3C">
        <w:rPr>
          <w:rFonts w:cstheme="minorHAnsi"/>
          <w:color w:val="000000"/>
          <w:spacing w:val="-3"/>
          <w:lang w:val="cs-CZ"/>
        </w:rPr>
        <w:t>nebytového</w:t>
      </w:r>
      <w:r w:rsidR="00326EB2" w:rsidRPr="00BF5B3C">
        <w:rPr>
          <w:rFonts w:cstheme="minorHAnsi"/>
          <w:color w:val="000000"/>
          <w:spacing w:val="-3"/>
          <w:lang w:val="cs-CZ"/>
        </w:rPr>
        <w:t xml:space="preserve"> </w:t>
      </w:r>
      <w:r w:rsidRPr="00BF5B3C">
        <w:rPr>
          <w:rFonts w:cstheme="minorHAnsi"/>
          <w:color w:val="000000"/>
          <w:spacing w:val="-3"/>
          <w:lang w:val="cs-CZ"/>
        </w:rPr>
        <w:t>prostoru)</w:t>
      </w:r>
      <w:r w:rsidR="00FC4EB1" w:rsidRPr="00BF5B3C">
        <w:rPr>
          <w:rFonts w:cstheme="minorHAnsi"/>
          <w:color w:val="000000"/>
          <w:spacing w:val="-3"/>
          <w:lang w:val="cs-CZ"/>
        </w:rPr>
        <w:t xml:space="preserve"> </w:t>
      </w:r>
      <w:r w:rsidRPr="00BF5B3C">
        <w:rPr>
          <w:rFonts w:cstheme="minorHAnsi"/>
          <w:color w:val="000000"/>
          <w:spacing w:val="-3"/>
          <w:lang w:val="cs-CZ"/>
        </w:rPr>
        <w:t>za</w:t>
      </w:r>
      <w:r w:rsidR="00326EB2" w:rsidRPr="00BF5B3C">
        <w:rPr>
          <w:rFonts w:cstheme="minorHAnsi"/>
          <w:color w:val="000000"/>
          <w:spacing w:val="-3"/>
          <w:lang w:val="cs-CZ"/>
        </w:rPr>
        <w:t xml:space="preserve"> </w:t>
      </w:r>
      <w:r w:rsidRPr="00BF5B3C">
        <w:rPr>
          <w:rFonts w:cstheme="minorHAnsi"/>
          <w:color w:val="000000"/>
          <w:spacing w:val="-3"/>
          <w:lang w:val="cs-CZ"/>
        </w:rPr>
        <w:t>člena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evod dru</w:t>
      </w:r>
      <w:r w:rsidRPr="00BF5B3C">
        <w:rPr>
          <w:rFonts w:cstheme="minorHAnsi"/>
          <w:b/>
          <w:bCs/>
          <w:color w:val="000000"/>
          <w:spacing w:val="-12"/>
          <w:lang w:val="cs-CZ"/>
        </w:rPr>
        <w:t>žs</w:t>
      </w:r>
      <w:r w:rsidRPr="00BF5B3C">
        <w:rPr>
          <w:rFonts w:cstheme="minorHAnsi"/>
          <w:b/>
          <w:bCs/>
          <w:color w:val="000000"/>
          <w:lang w:val="cs-CZ"/>
        </w:rPr>
        <w:t>tevního podílu</w:t>
      </w:r>
    </w:p>
    <w:p w:rsidR="00626E07" w:rsidRDefault="00172EBE" w:rsidP="004238C3">
      <w:pPr>
        <w:pStyle w:val="Odstavecseseznamem"/>
        <w:numPr>
          <w:ilvl w:val="0"/>
          <w:numId w:val="1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 Při převodu musí být splněny podmínky členství podle čl.</w:t>
      </w:r>
      <w:r w:rsidR="007F271B" w:rsidRPr="00BF5B3C">
        <w:rPr>
          <w:rFonts w:cstheme="minorHAnsi"/>
          <w:color w:val="000000"/>
          <w:spacing w:val="-3"/>
          <w:lang w:val="cs-CZ"/>
        </w:rPr>
        <w:t xml:space="preserve"> </w:t>
      </w:r>
      <w:ins w:id="6" w:author="Myslivcová Eva" w:date="2014-05-06T09:23:00Z">
        <w:r w:rsidR="00D25FE6">
          <w:rPr>
            <w:rFonts w:cstheme="minorHAnsi"/>
            <w:color w:val="000000"/>
            <w:spacing w:val="-3"/>
            <w:lang w:val="cs-CZ"/>
          </w:rPr>
          <w:t>4</w:t>
        </w:r>
      </w:ins>
      <w:del w:id="7" w:author="Myslivcová Eva" w:date="2014-05-06T09:23:00Z">
        <w:r w:rsidR="007F271B" w:rsidRPr="00BF5B3C" w:rsidDel="00D25FE6">
          <w:rPr>
            <w:rFonts w:cstheme="minorHAnsi"/>
            <w:color w:val="000000"/>
            <w:spacing w:val="-3"/>
            <w:lang w:val="cs-CZ"/>
          </w:rPr>
          <w:delText>5</w:delText>
        </w:r>
      </w:del>
      <w:r w:rsidR="00AB4535" w:rsidRPr="00BF5B3C">
        <w:rPr>
          <w:rFonts w:cstheme="minorHAnsi"/>
          <w:color w:val="000000"/>
          <w:spacing w:val="-3"/>
          <w:lang w:val="cs-CZ"/>
        </w:rPr>
        <w:t>.</w:t>
      </w:r>
      <w:r w:rsidR="008476B0">
        <w:rPr>
          <w:rFonts w:cstheme="minorHAnsi"/>
          <w:color w:val="000000"/>
          <w:spacing w:val="-3"/>
          <w:lang w:val="cs-CZ"/>
        </w:rPr>
        <w:t xml:space="preserve"> </w:t>
      </w:r>
    </w:p>
    <w:p w:rsidR="00B86735" w:rsidRDefault="00172EBE" w:rsidP="004238C3">
      <w:pPr>
        <w:pStyle w:val="Odstavecseseznamem"/>
        <w:numPr>
          <w:ilvl w:val="0"/>
          <w:numId w:val="1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Převodce družstevního podílu ručí za dluhy, které jsou s družstevním podílem spojeny.</w:t>
      </w:r>
    </w:p>
    <w:p w:rsidR="00C975B7" w:rsidRPr="00C975B7" w:rsidRDefault="00C975B7" w:rsidP="00C975B7">
      <w:pPr>
        <w:autoSpaceDE w:val="0"/>
        <w:autoSpaceDN w:val="0"/>
        <w:adjustRightInd w:val="0"/>
        <w:spacing w:after="0" w:line="240" w:lineRule="auto"/>
        <w:jc w:val="both"/>
        <w:rPr>
          <w:rFonts w:cstheme="minorHAnsi"/>
          <w:color w:val="000000"/>
          <w:spacing w:val="-3"/>
          <w:lang w:val="cs-CZ"/>
        </w:rPr>
      </w:pPr>
    </w:p>
    <w:p w:rsidR="00F4402C"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evod</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ásti dru</w:t>
      </w:r>
      <w:r w:rsidRPr="00BF5B3C">
        <w:rPr>
          <w:rFonts w:cstheme="minorHAnsi"/>
          <w:b/>
          <w:bCs/>
          <w:color w:val="000000"/>
          <w:spacing w:val="-12"/>
          <w:lang w:val="cs-CZ"/>
        </w:rPr>
        <w:t>žs</w:t>
      </w:r>
      <w:r w:rsidRPr="00BF5B3C">
        <w:rPr>
          <w:rFonts w:cstheme="minorHAnsi"/>
          <w:b/>
          <w:bCs/>
          <w:color w:val="000000"/>
          <w:lang w:val="cs-CZ"/>
        </w:rPr>
        <w:t>tevního podílu</w:t>
      </w:r>
    </w:p>
    <w:p w:rsidR="00B86735"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Člen mů</w:t>
      </w:r>
      <w:r w:rsidRPr="00BF5B3C">
        <w:rPr>
          <w:rFonts w:cstheme="minorHAnsi"/>
          <w:color w:val="000000"/>
          <w:spacing w:val="-22"/>
          <w:lang w:val="cs-CZ"/>
        </w:rPr>
        <w:t>ž</w:t>
      </w:r>
      <w:r w:rsidRPr="00BF5B3C">
        <w:rPr>
          <w:rFonts w:cstheme="minorHAnsi"/>
          <w:color w:val="000000"/>
          <w:lang w:val="cs-CZ"/>
        </w:rPr>
        <w:t>e p</w:t>
      </w:r>
      <w:r w:rsidRPr="00BF5B3C">
        <w:rPr>
          <w:rFonts w:cstheme="minorHAnsi"/>
          <w:color w:val="000000"/>
          <w:spacing w:val="-1"/>
          <w:lang w:val="cs-CZ"/>
        </w:rPr>
        <w:t>ř</w:t>
      </w:r>
      <w:r w:rsidRPr="00BF5B3C">
        <w:rPr>
          <w:rFonts w:cstheme="minorHAnsi"/>
          <w:color w:val="000000"/>
          <w:lang w:val="cs-CZ"/>
        </w:rPr>
        <w:t>evést</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ást s</w:t>
      </w:r>
      <w:r w:rsidRPr="00BF5B3C">
        <w:rPr>
          <w:rFonts w:cstheme="minorHAnsi"/>
          <w:color w:val="000000"/>
          <w:spacing w:val="-3"/>
          <w:lang w:val="cs-CZ"/>
        </w:rPr>
        <w:t>vého druž</w:t>
      </w:r>
      <w:r w:rsidRPr="00BF5B3C">
        <w:rPr>
          <w:rFonts w:cstheme="minorHAnsi"/>
          <w:color w:val="000000"/>
          <w:lang w:val="cs-CZ"/>
        </w:rPr>
        <w:t>stevního podílu po jeho rozd</w:t>
      </w:r>
      <w:r w:rsidRPr="00BF5B3C">
        <w:rPr>
          <w:rFonts w:cstheme="minorHAnsi"/>
          <w:color w:val="000000"/>
          <w:spacing w:val="-1"/>
          <w:lang w:val="cs-CZ"/>
        </w:rPr>
        <w:t>ě</w:t>
      </w:r>
      <w:r w:rsidRPr="00BF5B3C">
        <w:rPr>
          <w:rFonts w:cstheme="minorHAnsi"/>
          <w:color w:val="000000"/>
          <w:lang w:val="cs-CZ"/>
        </w:rPr>
        <w:t>lení za podmí</w:t>
      </w:r>
      <w:r w:rsidRPr="00BF5B3C">
        <w:rPr>
          <w:rFonts w:cstheme="minorHAnsi"/>
          <w:color w:val="000000"/>
          <w:spacing w:val="-1"/>
          <w:lang w:val="cs-CZ"/>
        </w:rPr>
        <w:t xml:space="preserve">nek uvedených </w:t>
      </w:r>
      <w:r w:rsidRPr="00BF5B3C">
        <w:rPr>
          <w:rFonts w:cstheme="minorHAnsi"/>
          <w:color w:val="000000"/>
          <w:lang w:val="cs-CZ"/>
        </w:rPr>
        <w:t xml:space="preserve">v </w:t>
      </w:r>
      <w:r w:rsidRPr="00BF5B3C">
        <w:rPr>
          <w:rFonts w:cstheme="minorHAnsi"/>
          <w:color w:val="000000"/>
          <w:spacing w:val="-1"/>
          <w:lang w:val="cs-CZ"/>
        </w:rPr>
        <w:t>č</w:t>
      </w:r>
      <w:r w:rsidRPr="00BF5B3C">
        <w:rPr>
          <w:rFonts w:cstheme="minorHAnsi"/>
          <w:color w:val="000000"/>
          <w:lang w:val="cs-CZ"/>
        </w:rPr>
        <w:t>l</w:t>
      </w:r>
      <w:r w:rsidR="00FB4A89" w:rsidRPr="00BF5B3C">
        <w:rPr>
          <w:rFonts w:cstheme="minorHAnsi"/>
          <w:color w:val="000000"/>
          <w:lang w:val="cs-CZ"/>
        </w:rPr>
        <w:t>. 1</w:t>
      </w:r>
      <w:ins w:id="8" w:author="Myslivcová Eva" w:date="2014-05-06T09:24:00Z">
        <w:r w:rsidR="00D25FE6">
          <w:rPr>
            <w:rFonts w:cstheme="minorHAnsi"/>
            <w:color w:val="000000"/>
            <w:lang w:val="cs-CZ"/>
          </w:rPr>
          <w:t>0</w:t>
        </w:r>
      </w:ins>
      <w:del w:id="9" w:author="Myslivcová Eva" w:date="2014-05-06T09:24:00Z">
        <w:r w:rsidR="00FB4A89" w:rsidRPr="00BF5B3C" w:rsidDel="00D25FE6">
          <w:rPr>
            <w:rFonts w:cstheme="minorHAnsi"/>
            <w:color w:val="000000"/>
            <w:lang w:val="cs-CZ"/>
          </w:rPr>
          <w:delText>1</w:delText>
        </w:r>
      </w:del>
      <w:r w:rsidRPr="00BF5B3C">
        <w:rPr>
          <w:rFonts w:cstheme="minorHAnsi"/>
          <w:color w:val="000000"/>
          <w:lang w:val="cs-CZ"/>
        </w:rPr>
        <w:t xml:space="preserve"> na jiného </w:t>
      </w:r>
      <w:r w:rsidRPr="00BF5B3C">
        <w:rPr>
          <w:rFonts w:cstheme="minorHAnsi"/>
          <w:color w:val="000000"/>
          <w:spacing w:val="-1"/>
          <w:lang w:val="cs-CZ"/>
        </w:rPr>
        <w:t>č</w:t>
      </w:r>
      <w:r w:rsidRPr="00BF5B3C">
        <w:rPr>
          <w:rFonts w:cstheme="minorHAnsi"/>
          <w:color w:val="000000"/>
          <w:lang w:val="cs-CZ"/>
        </w:rPr>
        <w:t>lena.</w:t>
      </w:r>
    </w:p>
    <w:p w:rsidR="00FB4A89" w:rsidRPr="00BF5B3C" w:rsidRDefault="00FB4A89" w:rsidP="004238C3">
      <w:pPr>
        <w:autoSpaceDE w:val="0"/>
        <w:autoSpaceDN w:val="0"/>
        <w:adjustRightInd w:val="0"/>
        <w:spacing w:after="0" w:line="240" w:lineRule="auto"/>
        <w:contextualSpacing/>
        <w:rPr>
          <w:rFonts w:cstheme="minorHAnsi"/>
          <w:color w:val="000000"/>
          <w:lang w:val="cs-CZ"/>
        </w:rPr>
      </w:pPr>
    </w:p>
    <w:p w:rsidR="00B86DF2"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Zánik</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lenství</w:t>
      </w:r>
    </w:p>
    <w:p w:rsidR="002A1089"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Členství</w:t>
      </w:r>
      <w:r w:rsidRPr="00BF5B3C">
        <w:rPr>
          <w:rFonts w:cstheme="minorHAnsi"/>
          <w:color w:val="000000"/>
          <w:spacing w:val="-3"/>
          <w:lang w:val="cs-CZ"/>
        </w:rPr>
        <w:t xml:space="preserve"> v druž</w:t>
      </w:r>
      <w:r w:rsidRPr="00BF5B3C">
        <w:rPr>
          <w:rFonts w:cstheme="minorHAnsi"/>
          <w:color w:val="000000"/>
          <w:lang w:val="cs-CZ"/>
        </w:rPr>
        <w:t>stvu zaniká:</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dohodou uzav</w:t>
      </w:r>
      <w:r w:rsidRPr="007D3010">
        <w:rPr>
          <w:rFonts w:cstheme="minorHAnsi"/>
          <w:color w:val="000000"/>
          <w:lang w:val="cs-CZ"/>
        </w:rPr>
        <w:t>ř</w:t>
      </w:r>
      <w:r w:rsidRPr="00BF5B3C">
        <w:rPr>
          <w:rFonts w:cstheme="minorHAnsi"/>
          <w:color w:val="000000"/>
          <w:lang w:val="cs-CZ"/>
        </w:rPr>
        <w:t>enou mezi</w:t>
      </w:r>
      <w:r w:rsidRPr="007D3010">
        <w:rPr>
          <w:rFonts w:cstheme="minorHAnsi"/>
          <w:color w:val="000000"/>
          <w:lang w:val="cs-CZ"/>
        </w:rPr>
        <w:t xml:space="preserve"> druž</w:t>
      </w:r>
      <w:r w:rsidRPr="00BF5B3C">
        <w:rPr>
          <w:rFonts w:cstheme="minorHAnsi"/>
          <w:color w:val="000000"/>
          <w:lang w:val="cs-CZ"/>
        </w:rPr>
        <w:t xml:space="preserve">stvem a </w:t>
      </w:r>
      <w:r w:rsidRPr="007D3010">
        <w:rPr>
          <w:rFonts w:cstheme="minorHAnsi"/>
          <w:color w:val="000000"/>
          <w:lang w:val="cs-CZ"/>
        </w:rPr>
        <w:t>č</w:t>
      </w:r>
      <w:r w:rsidRPr="00BF5B3C">
        <w:rPr>
          <w:rFonts w:cstheme="minorHAnsi"/>
          <w:color w:val="000000"/>
          <w:lang w:val="cs-CZ"/>
        </w:rPr>
        <w:t>lenem</w:t>
      </w:r>
      <w:r w:rsidRPr="007D3010">
        <w:rPr>
          <w:rFonts w:cstheme="minorHAnsi"/>
          <w:color w:val="000000"/>
          <w:lang w:val="cs-CZ"/>
        </w:rPr>
        <w:t xml:space="preserve"> druž</w:t>
      </w:r>
      <w:r w:rsidRPr="00BF5B3C">
        <w:rPr>
          <w:rFonts w:cstheme="minorHAnsi"/>
          <w:color w:val="000000"/>
          <w:lang w:val="cs-CZ"/>
        </w:rPr>
        <w:t>stva</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7D3010">
        <w:rPr>
          <w:rFonts w:cstheme="minorHAnsi"/>
          <w:color w:val="000000"/>
          <w:lang w:val="cs-CZ"/>
        </w:rPr>
        <w:t>b) vys</w:t>
      </w:r>
      <w:r w:rsidRPr="00BF5B3C">
        <w:rPr>
          <w:rFonts w:cstheme="minorHAnsi"/>
          <w:color w:val="000000"/>
          <w:lang w:val="cs-CZ"/>
        </w:rPr>
        <w:t>toupením</w:t>
      </w:r>
      <w:r w:rsidRPr="007D3010">
        <w:rPr>
          <w:rFonts w:cstheme="minorHAnsi"/>
          <w:color w:val="000000"/>
          <w:lang w:val="cs-CZ"/>
        </w:rPr>
        <w:t xml:space="preserve"> č</w:t>
      </w:r>
      <w:r w:rsidRPr="00BF5B3C">
        <w:rPr>
          <w:rFonts w:cstheme="minorHAnsi"/>
          <w:color w:val="000000"/>
          <w:lang w:val="cs-CZ"/>
        </w:rPr>
        <w:t>lena</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7D3010">
        <w:rPr>
          <w:rFonts w:cstheme="minorHAnsi"/>
          <w:color w:val="000000"/>
          <w:lang w:val="cs-CZ"/>
        </w:rPr>
        <w:t>c) vyl</w:t>
      </w:r>
      <w:r w:rsidRPr="00BF5B3C">
        <w:rPr>
          <w:rFonts w:cstheme="minorHAnsi"/>
          <w:color w:val="000000"/>
          <w:lang w:val="cs-CZ"/>
        </w:rPr>
        <w:t>ou</w:t>
      </w:r>
      <w:r w:rsidRPr="007D3010">
        <w:rPr>
          <w:rFonts w:cstheme="minorHAnsi"/>
          <w:color w:val="000000"/>
          <w:lang w:val="cs-CZ"/>
        </w:rPr>
        <w:t>č</w:t>
      </w:r>
      <w:r w:rsidRPr="00BF5B3C">
        <w:rPr>
          <w:rFonts w:cstheme="minorHAnsi"/>
          <w:color w:val="000000"/>
          <w:lang w:val="cs-CZ"/>
        </w:rPr>
        <w:t>ením</w:t>
      </w:r>
      <w:r w:rsidRPr="007D3010">
        <w:rPr>
          <w:rFonts w:cstheme="minorHAnsi"/>
          <w:color w:val="000000"/>
          <w:lang w:val="cs-CZ"/>
        </w:rPr>
        <w:t xml:space="preserve"> č</w:t>
      </w:r>
      <w:r w:rsidRPr="00BF5B3C">
        <w:rPr>
          <w:rFonts w:cstheme="minorHAnsi"/>
          <w:color w:val="000000"/>
          <w:lang w:val="cs-CZ"/>
        </w:rPr>
        <w:t>lena</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p</w:t>
      </w:r>
      <w:r w:rsidRPr="007D3010">
        <w:rPr>
          <w:rFonts w:cstheme="minorHAnsi"/>
          <w:color w:val="000000"/>
          <w:lang w:val="cs-CZ"/>
        </w:rPr>
        <w:t>ř</w:t>
      </w:r>
      <w:r w:rsidRPr="00BF5B3C">
        <w:rPr>
          <w:rFonts w:cstheme="minorHAnsi"/>
          <w:color w:val="000000"/>
          <w:lang w:val="cs-CZ"/>
        </w:rPr>
        <w:t>evodem</w:t>
      </w:r>
      <w:r w:rsidRPr="007D3010">
        <w:rPr>
          <w:rFonts w:cstheme="minorHAnsi"/>
          <w:color w:val="000000"/>
          <w:lang w:val="cs-CZ"/>
        </w:rPr>
        <w:t xml:space="preserve"> druž</w:t>
      </w:r>
      <w:r w:rsidRPr="00BF5B3C">
        <w:rPr>
          <w:rFonts w:cstheme="minorHAnsi"/>
          <w:color w:val="000000"/>
          <w:lang w:val="cs-CZ"/>
        </w:rPr>
        <w:t>stevního podílu</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p</w:t>
      </w:r>
      <w:r w:rsidRPr="007D3010">
        <w:rPr>
          <w:rFonts w:cstheme="minorHAnsi"/>
          <w:color w:val="000000"/>
          <w:lang w:val="cs-CZ"/>
        </w:rPr>
        <w:t>ř</w:t>
      </w:r>
      <w:r w:rsidRPr="00BF5B3C">
        <w:rPr>
          <w:rFonts w:cstheme="minorHAnsi"/>
          <w:color w:val="000000"/>
          <w:lang w:val="cs-CZ"/>
        </w:rPr>
        <w:t>echodem</w:t>
      </w:r>
      <w:r w:rsidRPr="007D3010">
        <w:rPr>
          <w:rFonts w:cstheme="minorHAnsi"/>
          <w:color w:val="000000"/>
          <w:lang w:val="cs-CZ"/>
        </w:rPr>
        <w:t xml:space="preserve"> druž</w:t>
      </w:r>
      <w:r w:rsidRPr="00BF5B3C">
        <w:rPr>
          <w:rFonts w:cstheme="minorHAnsi"/>
          <w:color w:val="000000"/>
          <w:lang w:val="cs-CZ"/>
        </w:rPr>
        <w:t>stevního podílu</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f) smrtí</w:t>
      </w:r>
      <w:r w:rsidRPr="007D3010">
        <w:rPr>
          <w:rFonts w:cstheme="minorHAnsi"/>
          <w:color w:val="000000"/>
          <w:lang w:val="cs-CZ"/>
        </w:rPr>
        <w:t xml:space="preserve"> č</w:t>
      </w:r>
      <w:r w:rsidRPr="00BF5B3C">
        <w:rPr>
          <w:rFonts w:cstheme="minorHAnsi"/>
          <w:color w:val="000000"/>
          <w:lang w:val="cs-CZ"/>
        </w:rPr>
        <w:t>l</w:t>
      </w:r>
      <w:r w:rsidRPr="007D3010">
        <w:rPr>
          <w:rFonts w:cstheme="minorHAnsi"/>
          <w:color w:val="000000"/>
          <w:lang w:val="cs-CZ"/>
        </w:rPr>
        <w:t>ena druž</w:t>
      </w:r>
      <w:r w:rsidRPr="00BF5B3C">
        <w:rPr>
          <w:rFonts w:cstheme="minorHAnsi"/>
          <w:color w:val="000000"/>
          <w:lang w:val="cs-CZ"/>
        </w:rPr>
        <w:t>stva</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g) prohlášením konkurzu na majetek </w:t>
      </w:r>
      <w:r w:rsidRPr="007D3010">
        <w:rPr>
          <w:rFonts w:cstheme="minorHAnsi"/>
          <w:color w:val="000000"/>
          <w:lang w:val="cs-CZ"/>
        </w:rPr>
        <w:t>č</w:t>
      </w:r>
      <w:r w:rsidRPr="00BF5B3C">
        <w:rPr>
          <w:rFonts w:cstheme="minorHAnsi"/>
          <w:color w:val="000000"/>
          <w:lang w:val="cs-CZ"/>
        </w:rPr>
        <w:t>l</w:t>
      </w:r>
      <w:r w:rsidRPr="007D3010">
        <w:rPr>
          <w:rFonts w:cstheme="minorHAnsi"/>
          <w:color w:val="000000"/>
          <w:lang w:val="cs-CZ"/>
        </w:rPr>
        <w:t>ena druž</w:t>
      </w:r>
      <w:r w:rsidRPr="00BF5B3C">
        <w:rPr>
          <w:rFonts w:cstheme="minorHAnsi"/>
          <w:color w:val="000000"/>
          <w:lang w:val="cs-CZ"/>
        </w:rPr>
        <w:t>stva</w:t>
      </w:r>
      <w:r w:rsidR="002C4375">
        <w:rPr>
          <w:rFonts w:cstheme="minorHAnsi"/>
          <w:color w:val="000000"/>
          <w:lang w:val="cs-CZ"/>
        </w:rPr>
        <w:t>,</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h) zamítnutím insolven</w:t>
      </w:r>
      <w:r w:rsidRPr="007D3010">
        <w:rPr>
          <w:rFonts w:cstheme="minorHAnsi"/>
          <w:color w:val="000000"/>
          <w:lang w:val="cs-CZ"/>
        </w:rPr>
        <w:t>č</w:t>
      </w:r>
      <w:r w:rsidRPr="00BF5B3C">
        <w:rPr>
          <w:rFonts w:cstheme="minorHAnsi"/>
          <w:color w:val="000000"/>
          <w:lang w:val="cs-CZ"/>
        </w:rPr>
        <w:t xml:space="preserve">ního návrhu pro nedostatek majetku </w:t>
      </w:r>
      <w:r w:rsidRPr="007D3010">
        <w:rPr>
          <w:rFonts w:cstheme="minorHAnsi"/>
          <w:color w:val="000000"/>
          <w:lang w:val="cs-CZ"/>
        </w:rPr>
        <w:t>č</w:t>
      </w:r>
      <w:r w:rsidRPr="00BF5B3C">
        <w:rPr>
          <w:rFonts w:cstheme="minorHAnsi"/>
          <w:color w:val="000000"/>
          <w:lang w:val="cs-CZ"/>
        </w:rPr>
        <w:t>lena</w:t>
      </w:r>
      <w:r w:rsidR="002C4375">
        <w:rPr>
          <w:rFonts w:cstheme="minorHAnsi"/>
          <w:color w:val="000000"/>
          <w:lang w:val="cs-CZ"/>
        </w:rPr>
        <w:t>,</w:t>
      </w:r>
    </w:p>
    <w:p w:rsidR="00F4402C"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i) doru</w:t>
      </w:r>
      <w:r w:rsidRPr="007D3010">
        <w:rPr>
          <w:rFonts w:cstheme="minorHAnsi"/>
          <w:color w:val="000000"/>
          <w:lang w:val="cs-CZ"/>
        </w:rPr>
        <w:t>č</w:t>
      </w:r>
      <w:r w:rsidRPr="00BF5B3C">
        <w:rPr>
          <w:rFonts w:cstheme="minorHAnsi"/>
          <w:color w:val="000000"/>
          <w:lang w:val="cs-CZ"/>
        </w:rPr>
        <w:t>ením</w:t>
      </w:r>
      <w:r w:rsidRPr="007D3010">
        <w:rPr>
          <w:rFonts w:cstheme="minorHAnsi"/>
          <w:color w:val="000000"/>
          <w:lang w:val="cs-CZ"/>
        </w:rPr>
        <w:t xml:space="preserve"> vyroz</w:t>
      </w:r>
      <w:r w:rsidRPr="00BF5B3C">
        <w:rPr>
          <w:rFonts w:cstheme="minorHAnsi"/>
          <w:color w:val="000000"/>
          <w:lang w:val="cs-CZ"/>
        </w:rPr>
        <w:t>um</w:t>
      </w:r>
      <w:r w:rsidRPr="007D3010">
        <w:rPr>
          <w:rFonts w:cstheme="minorHAnsi"/>
          <w:color w:val="000000"/>
          <w:lang w:val="cs-CZ"/>
        </w:rPr>
        <w:t>ě</w:t>
      </w:r>
      <w:r w:rsidRPr="00BF5B3C">
        <w:rPr>
          <w:rFonts w:cstheme="minorHAnsi"/>
          <w:color w:val="000000"/>
          <w:lang w:val="cs-CZ"/>
        </w:rPr>
        <w:t>ní o neúsp</w:t>
      </w:r>
      <w:r w:rsidRPr="007D3010">
        <w:rPr>
          <w:rFonts w:cstheme="minorHAnsi"/>
          <w:color w:val="000000"/>
          <w:lang w:val="cs-CZ"/>
        </w:rPr>
        <w:t>ě</w:t>
      </w:r>
      <w:r w:rsidRPr="00BF5B3C">
        <w:rPr>
          <w:rFonts w:cstheme="minorHAnsi"/>
          <w:color w:val="000000"/>
          <w:lang w:val="cs-CZ"/>
        </w:rPr>
        <w:t>š</w:t>
      </w:r>
      <w:r w:rsidRPr="007D3010">
        <w:rPr>
          <w:rFonts w:cstheme="minorHAnsi"/>
          <w:color w:val="000000"/>
          <w:lang w:val="cs-CZ"/>
        </w:rPr>
        <w:t>né opakované draž</w:t>
      </w:r>
      <w:r w:rsidRPr="00BF5B3C">
        <w:rPr>
          <w:rFonts w:cstheme="minorHAnsi"/>
          <w:color w:val="000000"/>
          <w:lang w:val="cs-CZ"/>
        </w:rPr>
        <w:t>b</w:t>
      </w:r>
      <w:r w:rsidRPr="007D3010">
        <w:rPr>
          <w:rFonts w:cstheme="minorHAnsi"/>
          <w:color w:val="000000"/>
          <w:lang w:val="cs-CZ"/>
        </w:rPr>
        <w:t>ě</w:t>
      </w:r>
      <w:r w:rsidRPr="00BF5B3C">
        <w:rPr>
          <w:rFonts w:cstheme="minorHAnsi"/>
          <w:color w:val="000000"/>
          <w:lang w:val="cs-CZ"/>
        </w:rPr>
        <w:t xml:space="preserve"> v </w:t>
      </w:r>
      <w:r w:rsidRPr="007D3010">
        <w:rPr>
          <w:rFonts w:cstheme="minorHAnsi"/>
          <w:color w:val="000000"/>
          <w:lang w:val="cs-CZ"/>
        </w:rPr>
        <w:t>ř</w:t>
      </w:r>
      <w:r w:rsidRPr="00BF5B3C">
        <w:rPr>
          <w:rFonts w:cstheme="minorHAnsi"/>
          <w:color w:val="000000"/>
          <w:lang w:val="cs-CZ"/>
        </w:rPr>
        <w:t>ízení</w:t>
      </w:r>
      <w:r w:rsidRPr="007D3010">
        <w:rPr>
          <w:rFonts w:cstheme="minorHAnsi"/>
          <w:color w:val="000000"/>
          <w:lang w:val="cs-CZ"/>
        </w:rPr>
        <w:t xml:space="preserve"> o výkonu roz</w:t>
      </w:r>
      <w:r w:rsidRPr="00BF5B3C">
        <w:rPr>
          <w:rFonts w:cstheme="minorHAnsi"/>
          <w:color w:val="000000"/>
          <w:lang w:val="cs-CZ"/>
        </w:rPr>
        <w:t>hodnutí nebo v exekuci nebo nejsou-li</w:t>
      </w:r>
      <w:r w:rsidRPr="007D3010">
        <w:rPr>
          <w:rFonts w:cstheme="minorHAnsi"/>
          <w:color w:val="000000"/>
          <w:lang w:val="cs-CZ"/>
        </w:rPr>
        <w:t xml:space="preserve"> č</w:t>
      </w:r>
      <w:r w:rsidRPr="00BF5B3C">
        <w:rPr>
          <w:rFonts w:cstheme="minorHAnsi"/>
          <w:color w:val="000000"/>
          <w:lang w:val="cs-CZ"/>
        </w:rPr>
        <w:t>lenská práva a povinnosti p</w:t>
      </w:r>
      <w:r w:rsidRPr="007D3010">
        <w:rPr>
          <w:rFonts w:cstheme="minorHAnsi"/>
          <w:color w:val="000000"/>
          <w:lang w:val="cs-CZ"/>
        </w:rPr>
        <w:t>ř</w:t>
      </w:r>
      <w:r w:rsidRPr="00BF5B3C">
        <w:rPr>
          <w:rFonts w:cstheme="minorHAnsi"/>
          <w:color w:val="000000"/>
          <w:lang w:val="cs-CZ"/>
        </w:rPr>
        <w:t>evoditeln</w:t>
      </w:r>
      <w:r w:rsidR="004F3401" w:rsidRPr="00BF5B3C">
        <w:rPr>
          <w:rFonts w:cstheme="minorHAnsi"/>
          <w:color w:val="000000"/>
          <w:lang w:val="cs-CZ"/>
        </w:rPr>
        <w:t>á</w:t>
      </w:r>
      <w:r w:rsidRPr="00BF5B3C">
        <w:rPr>
          <w:rFonts w:cstheme="minorHAnsi"/>
          <w:color w:val="000000"/>
          <w:lang w:val="cs-CZ"/>
        </w:rPr>
        <w:t>, pravom</w:t>
      </w:r>
      <w:r w:rsidRPr="007D3010">
        <w:rPr>
          <w:rFonts w:cstheme="minorHAnsi"/>
          <w:color w:val="000000"/>
          <w:lang w:val="cs-CZ"/>
        </w:rPr>
        <w:t>ocným</w:t>
      </w:r>
      <w:r w:rsidRPr="00BF5B3C">
        <w:rPr>
          <w:rFonts w:cstheme="minorHAnsi"/>
          <w:color w:val="000000"/>
          <w:lang w:val="cs-CZ"/>
        </w:rPr>
        <w:t xml:space="preserve"> na</w:t>
      </w:r>
      <w:r w:rsidRPr="007D3010">
        <w:rPr>
          <w:rFonts w:cstheme="minorHAnsi"/>
          <w:color w:val="000000"/>
          <w:lang w:val="cs-CZ"/>
        </w:rPr>
        <w:t>ř</w:t>
      </w:r>
      <w:r w:rsidRPr="00BF5B3C">
        <w:rPr>
          <w:rFonts w:cstheme="minorHAnsi"/>
          <w:color w:val="000000"/>
          <w:lang w:val="cs-CZ"/>
        </w:rPr>
        <w:t>ízením</w:t>
      </w:r>
      <w:r w:rsidR="004B31BB" w:rsidRPr="007D3010">
        <w:rPr>
          <w:rFonts w:cstheme="minorHAnsi"/>
          <w:color w:val="000000"/>
          <w:lang w:val="cs-CZ"/>
        </w:rPr>
        <w:t xml:space="preserve"> </w:t>
      </w:r>
      <w:r w:rsidRPr="007D3010">
        <w:rPr>
          <w:rFonts w:cstheme="minorHAnsi"/>
          <w:color w:val="000000"/>
          <w:lang w:val="cs-CZ"/>
        </w:rPr>
        <w:t>výkonu roz</w:t>
      </w:r>
      <w:r w:rsidRPr="00BF5B3C">
        <w:rPr>
          <w:rFonts w:cstheme="minorHAnsi"/>
          <w:color w:val="000000"/>
          <w:lang w:val="cs-CZ"/>
        </w:rPr>
        <w:t>hodnutí posti</w:t>
      </w:r>
      <w:r w:rsidRPr="007D3010">
        <w:rPr>
          <w:rFonts w:cstheme="minorHAnsi"/>
          <w:color w:val="000000"/>
          <w:lang w:val="cs-CZ"/>
        </w:rPr>
        <w:t>ž</w:t>
      </w:r>
      <w:r w:rsidRPr="00BF5B3C">
        <w:rPr>
          <w:rFonts w:cstheme="minorHAnsi"/>
          <w:color w:val="000000"/>
          <w:lang w:val="cs-CZ"/>
        </w:rPr>
        <w:t>ením</w:t>
      </w:r>
      <w:r w:rsidRPr="007D3010">
        <w:rPr>
          <w:rFonts w:cstheme="minorHAnsi"/>
          <w:color w:val="000000"/>
          <w:lang w:val="cs-CZ"/>
        </w:rPr>
        <w:t xml:space="preserve"> č</w:t>
      </w:r>
      <w:r w:rsidRPr="00BF5B3C">
        <w:rPr>
          <w:rFonts w:cstheme="minorHAnsi"/>
          <w:color w:val="000000"/>
          <w:lang w:val="cs-CZ"/>
        </w:rPr>
        <w:t>lens</w:t>
      </w:r>
      <w:r w:rsidRPr="007D3010">
        <w:rPr>
          <w:rFonts w:cstheme="minorHAnsi"/>
          <w:color w:val="000000"/>
          <w:lang w:val="cs-CZ"/>
        </w:rPr>
        <w:t>kých práv a povi</w:t>
      </w:r>
      <w:r w:rsidRPr="00BF5B3C">
        <w:rPr>
          <w:rFonts w:cstheme="minorHAnsi"/>
          <w:color w:val="000000"/>
          <w:lang w:val="cs-CZ"/>
        </w:rPr>
        <w:t>nností nebo právní mocí exeku</w:t>
      </w:r>
      <w:r w:rsidRPr="007D3010">
        <w:rPr>
          <w:rFonts w:cstheme="minorHAnsi"/>
          <w:color w:val="000000"/>
          <w:lang w:val="cs-CZ"/>
        </w:rPr>
        <w:t>č</w:t>
      </w:r>
      <w:r w:rsidRPr="00BF5B3C">
        <w:rPr>
          <w:rFonts w:cstheme="minorHAnsi"/>
          <w:color w:val="000000"/>
          <w:lang w:val="cs-CZ"/>
        </w:rPr>
        <w:t>ního p</w:t>
      </w:r>
      <w:r w:rsidRPr="007D3010">
        <w:rPr>
          <w:rFonts w:cstheme="minorHAnsi"/>
          <w:color w:val="000000"/>
          <w:lang w:val="cs-CZ"/>
        </w:rPr>
        <w:t>ř</w:t>
      </w:r>
      <w:r w:rsidRPr="00BF5B3C">
        <w:rPr>
          <w:rFonts w:cstheme="minorHAnsi"/>
          <w:color w:val="000000"/>
          <w:lang w:val="cs-CZ"/>
        </w:rPr>
        <w:t>íkazu k posti</w:t>
      </w:r>
      <w:r w:rsidRPr="007D3010">
        <w:rPr>
          <w:rFonts w:cstheme="minorHAnsi"/>
          <w:color w:val="000000"/>
          <w:lang w:val="cs-CZ"/>
        </w:rPr>
        <w:t>ž</w:t>
      </w:r>
      <w:r w:rsidRPr="00BF5B3C">
        <w:rPr>
          <w:rFonts w:cstheme="minorHAnsi"/>
          <w:color w:val="000000"/>
          <w:lang w:val="cs-CZ"/>
        </w:rPr>
        <w:t xml:space="preserve">ení </w:t>
      </w:r>
      <w:r w:rsidRPr="007D3010">
        <w:rPr>
          <w:rFonts w:cstheme="minorHAnsi"/>
          <w:color w:val="000000"/>
          <w:lang w:val="cs-CZ"/>
        </w:rPr>
        <w:t>č</w:t>
      </w:r>
      <w:r w:rsidRPr="00BF5B3C">
        <w:rPr>
          <w:rFonts w:cstheme="minorHAnsi"/>
          <w:color w:val="000000"/>
          <w:lang w:val="cs-CZ"/>
        </w:rPr>
        <w:t>lens</w:t>
      </w:r>
      <w:r w:rsidRPr="007D3010">
        <w:rPr>
          <w:rFonts w:cstheme="minorHAnsi"/>
          <w:color w:val="000000"/>
          <w:lang w:val="cs-CZ"/>
        </w:rPr>
        <w:t>kých práv a povi</w:t>
      </w:r>
      <w:r w:rsidRPr="00BF5B3C">
        <w:rPr>
          <w:rFonts w:cstheme="minorHAnsi"/>
          <w:color w:val="000000"/>
          <w:lang w:val="cs-CZ"/>
        </w:rPr>
        <w:t>nností po upl</w:t>
      </w:r>
      <w:r w:rsidRPr="007D3010">
        <w:rPr>
          <w:rFonts w:cstheme="minorHAnsi"/>
          <w:color w:val="000000"/>
          <w:lang w:val="cs-CZ"/>
        </w:rPr>
        <w:t>ynut</w:t>
      </w:r>
      <w:r w:rsidRPr="00BF5B3C">
        <w:rPr>
          <w:rFonts w:cstheme="minorHAnsi"/>
          <w:color w:val="000000"/>
          <w:lang w:val="cs-CZ"/>
        </w:rPr>
        <w:t>í lhůt</w:t>
      </w:r>
      <w:r w:rsidRPr="007D3010">
        <w:rPr>
          <w:rFonts w:cstheme="minorHAnsi"/>
          <w:color w:val="000000"/>
          <w:lang w:val="cs-CZ"/>
        </w:rPr>
        <w:t>y uvedené ve výz</w:t>
      </w:r>
      <w:r w:rsidRPr="00BF5B3C">
        <w:rPr>
          <w:rFonts w:cstheme="minorHAnsi"/>
          <w:color w:val="000000"/>
          <w:lang w:val="cs-CZ"/>
        </w:rPr>
        <w:t>v</w:t>
      </w:r>
      <w:r w:rsidRPr="007D3010">
        <w:rPr>
          <w:rFonts w:cstheme="minorHAnsi"/>
          <w:color w:val="000000"/>
          <w:lang w:val="cs-CZ"/>
        </w:rPr>
        <w:t>ě</w:t>
      </w:r>
      <w:r w:rsidRPr="00BF5B3C">
        <w:rPr>
          <w:rFonts w:cstheme="minorHAnsi"/>
          <w:color w:val="000000"/>
          <w:lang w:val="cs-CZ"/>
        </w:rPr>
        <w:t xml:space="preserve"> ke spln</w:t>
      </w:r>
      <w:r w:rsidRPr="007D3010">
        <w:rPr>
          <w:rFonts w:cstheme="minorHAnsi"/>
          <w:color w:val="000000"/>
          <w:lang w:val="cs-CZ"/>
        </w:rPr>
        <w:t>ě</w:t>
      </w:r>
      <w:r w:rsidRPr="00BF5B3C">
        <w:rPr>
          <w:rFonts w:cstheme="minorHAnsi"/>
          <w:color w:val="000000"/>
          <w:lang w:val="cs-CZ"/>
        </w:rPr>
        <w:t>ní</w:t>
      </w:r>
      <w:r w:rsidRPr="007D3010">
        <w:rPr>
          <w:rFonts w:cstheme="minorHAnsi"/>
          <w:color w:val="000000"/>
          <w:lang w:val="cs-CZ"/>
        </w:rPr>
        <w:t xml:space="preserve"> vym</w:t>
      </w:r>
      <w:r w:rsidRPr="00BF5B3C">
        <w:rPr>
          <w:rFonts w:cstheme="minorHAnsi"/>
          <w:color w:val="000000"/>
          <w:lang w:val="cs-CZ"/>
        </w:rPr>
        <w:t>áhané povinnosti podle jiného právního p</w:t>
      </w:r>
      <w:r w:rsidRPr="007D3010">
        <w:rPr>
          <w:rFonts w:cstheme="minorHAnsi"/>
          <w:color w:val="000000"/>
          <w:lang w:val="cs-CZ"/>
        </w:rPr>
        <w:t>ř</w:t>
      </w:r>
      <w:r w:rsidRPr="00BF5B3C">
        <w:rPr>
          <w:rFonts w:cstheme="minorHAnsi"/>
          <w:color w:val="000000"/>
          <w:lang w:val="cs-CZ"/>
        </w:rPr>
        <w:t>edpis</w:t>
      </w:r>
      <w:r w:rsidRPr="007D3010">
        <w:rPr>
          <w:rFonts w:cstheme="minorHAnsi"/>
          <w:color w:val="000000"/>
          <w:lang w:val="cs-CZ"/>
        </w:rPr>
        <w:t>u, byl</w:t>
      </w:r>
      <w:r w:rsidRPr="00BF5B3C">
        <w:rPr>
          <w:rFonts w:cstheme="minorHAnsi"/>
          <w:color w:val="000000"/>
          <w:lang w:val="cs-CZ"/>
        </w:rPr>
        <w:t>-li v této lhůt</w:t>
      </w:r>
      <w:r w:rsidRPr="007D3010">
        <w:rPr>
          <w:rFonts w:cstheme="minorHAnsi"/>
          <w:color w:val="000000"/>
          <w:lang w:val="cs-CZ"/>
        </w:rPr>
        <w:t>ě</w:t>
      </w:r>
      <w:r w:rsidRPr="00BF5B3C">
        <w:rPr>
          <w:rFonts w:cstheme="minorHAnsi"/>
          <w:color w:val="000000"/>
          <w:lang w:val="cs-CZ"/>
        </w:rPr>
        <w:t xml:space="preserve"> podán návrh na zastavení exekuce, po právní</w:t>
      </w:r>
      <w:r w:rsidR="002C4375">
        <w:rPr>
          <w:rFonts w:cstheme="minorHAnsi"/>
          <w:color w:val="000000"/>
          <w:lang w:val="cs-CZ"/>
        </w:rPr>
        <w:t xml:space="preserve"> moci rozhodnutí o tomto návrhu,</w:t>
      </w:r>
    </w:p>
    <w:p w:rsidR="00B86735" w:rsidRPr="00BF5B3C" w:rsidRDefault="00172EBE"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j) zánikem</w:t>
      </w:r>
      <w:r w:rsidRPr="007D3010">
        <w:rPr>
          <w:rFonts w:cstheme="minorHAnsi"/>
          <w:color w:val="000000"/>
          <w:lang w:val="cs-CZ"/>
        </w:rPr>
        <w:t xml:space="preserve"> druž</w:t>
      </w:r>
      <w:r w:rsidRPr="00BF5B3C">
        <w:rPr>
          <w:rFonts w:cstheme="minorHAnsi"/>
          <w:color w:val="000000"/>
          <w:lang w:val="cs-CZ"/>
        </w:rPr>
        <w:t>stva bez právního nástupce</w:t>
      </w:r>
      <w:r w:rsidR="002C4375">
        <w:rPr>
          <w:rFonts w:cstheme="minorHAnsi"/>
          <w:color w:val="000000"/>
          <w:lang w:val="cs-CZ"/>
        </w:rPr>
        <w:t>,</w:t>
      </w:r>
    </w:p>
    <w:p w:rsidR="007F271B" w:rsidRPr="00BF5B3C" w:rsidRDefault="007F271B" w:rsidP="00AC424B">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k) i jiným způsobem stanovený</w:t>
      </w:r>
      <w:r w:rsidR="00814FDC" w:rsidRPr="00BF5B3C">
        <w:rPr>
          <w:rFonts w:cstheme="minorHAnsi"/>
          <w:color w:val="000000"/>
          <w:lang w:val="cs-CZ"/>
        </w:rPr>
        <w:t>m</w:t>
      </w:r>
      <w:r w:rsidRPr="00BF5B3C">
        <w:rPr>
          <w:rFonts w:cstheme="minorHAnsi"/>
          <w:color w:val="000000"/>
          <w:lang w:val="cs-CZ"/>
        </w:rPr>
        <w:t xml:space="preserve"> zákonem</w:t>
      </w:r>
      <w:r w:rsidR="002C4375">
        <w:rPr>
          <w:rFonts w:cstheme="minorHAnsi"/>
          <w:color w:val="000000"/>
          <w:lang w:val="cs-CZ"/>
        </w:rPr>
        <w:t>.</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10"/>
      <w:r w:rsidR="00331DA1">
        <w:rPr>
          <w:rFonts w:cstheme="minorHAnsi"/>
          <w:color w:val="000000"/>
          <w:lang w:val="cs-CZ"/>
        </w:rPr>
        <w:t>18</w:t>
      </w:r>
      <w:commentRangeEnd w:id="10"/>
      <w:r w:rsidR="00086624">
        <w:rPr>
          <w:rStyle w:val="Odkaznakoment"/>
        </w:rPr>
        <w:commentReference w:id="10"/>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 xml:space="preserve">Dohodou o zániku </w:t>
      </w:r>
      <w:r w:rsidRPr="00BF5B3C">
        <w:rPr>
          <w:rFonts w:cstheme="minorHAnsi"/>
          <w:color w:val="000000"/>
          <w:spacing w:val="-1"/>
          <w:lang w:val="cs-CZ"/>
        </w:rPr>
        <w:t>č</w:t>
      </w:r>
      <w:r w:rsidRPr="00BF5B3C">
        <w:rPr>
          <w:rFonts w:cstheme="minorHAnsi"/>
          <w:color w:val="000000"/>
          <w:lang w:val="cs-CZ"/>
        </w:rPr>
        <w:t>lenství mezi</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lenem</w:t>
      </w:r>
      <w:r w:rsidRPr="00BF5B3C">
        <w:rPr>
          <w:rFonts w:cstheme="minorHAnsi"/>
          <w:color w:val="000000"/>
          <w:spacing w:val="-3"/>
          <w:lang w:val="cs-CZ"/>
        </w:rPr>
        <w:t xml:space="preserve"> a druž</w:t>
      </w:r>
      <w:r w:rsidRPr="00BF5B3C">
        <w:rPr>
          <w:rFonts w:cstheme="minorHAnsi"/>
          <w:color w:val="000000"/>
          <w:lang w:val="cs-CZ"/>
        </w:rPr>
        <w:t>stvem uzav</w:t>
      </w:r>
      <w:r w:rsidRPr="00BF5B3C">
        <w:rPr>
          <w:rFonts w:cstheme="minorHAnsi"/>
          <w:color w:val="000000"/>
          <w:spacing w:val="-1"/>
          <w:lang w:val="cs-CZ"/>
        </w:rPr>
        <w:t>ř</w:t>
      </w:r>
      <w:r w:rsidRPr="00BF5B3C">
        <w:rPr>
          <w:rFonts w:cstheme="minorHAnsi"/>
          <w:color w:val="000000"/>
          <w:lang w:val="cs-CZ"/>
        </w:rPr>
        <w:t>enou v písemné form</w:t>
      </w:r>
      <w:r w:rsidRPr="00BF5B3C">
        <w:rPr>
          <w:rFonts w:cstheme="minorHAnsi"/>
          <w:color w:val="000000"/>
          <w:spacing w:val="-1"/>
          <w:lang w:val="cs-CZ"/>
        </w:rPr>
        <w:t>ě</w:t>
      </w:r>
      <w:r w:rsidRPr="00BF5B3C">
        <w:rPr>
          <w:rFonts w:cstheme="minorHAnsi"/>
          <w:color w:val="000000"/>
          <w:lang w:val="cs-CZ"/>
        </w:rPr>
        <w:t>, kon</w:t>
      </w:r>
      <w:r w:rsidRPr="00BF5B3C">
        <w:rPr>
          <w:rFonts w:cstheme="minorHAnsi"/>
          <w:color w:val="000000"/>
          <w:spacing w:val="-1"/>
          <w:lang w:val="cs-CZ"/>
        </w:rPr>
        <w:t>č</w:t>
      </w:r>
      <w:r w:rsidRPr="00BF5B3C">
        <w:rPr>
          <w:rFonts w:cstheme="minorHAnsi"/>
          <w:color w:val="000000"/>
          <w:lang w:val="cs-CZ"/>
        </w:rPr>
        <w:t>í</w:t>
      </w:r>
      <w:r w:rsidR="002A1089" w:rsidRPr="00BF5B3C">
        <w:rPr>
          <w:rFonts w:cstheme="minorHAnsi"/>
          <w:color w:val="000000"/>
          <w:lang w:val="cs-CZ"/>
        </w:rPr>
        <w:t xml:space="preserve"> </w:t>
      </w:r>
      <w:r w:rsidRPr="00BF5B3C">
        <w:rPr>
          <w:rFonts w:cstheme="minorHAnsi"/>
          <w:color w:val="000000"/>
          <w:spacing w:val="-1"/>
          <w:lang w:val="cs-CZ"/>
        </w:rPr>
        <w:t>č</w:t>
      </w:r>
      <w:r w:rsidRPr="00BF5B3C">
        <w:rPr>
          <w:rFonts w:cstheme="minorHAnsi"/>
          <w:color w:val="000000"/>
          <w:lang w:val="cs-CZ"/>
        </w:rPr>
        <w:t>lenství v ní sj</w:t>
      </w:r>
      <w:r w:rsidRPr="00BF5B3C">
        <w:rPr>
          <w:rFonts w:cstheme="minorHAnsi"/>
          <w:color w:val="000000"/>
          <w:spacing w:val="-1"/>
          <w:lang w:val="cs-CZ"/>
        </w:rPr>
        <w:t>ednaným</w:t>
      </w:r>
      <w:r w:rsidRPr="00BF5B3C">
        <w:rPr>
          <w:rFonts w:cstheme="minorHAnsi"/>
          <w:color w:val="000000"/>
          <w:lang w:val="cs-CZ"/>
        </w:rPr>
        <w:t xml:space="preserve"> dnem. J</w:t>
      </w:r>
      <w:r w:rsidRPr="00BF5B3C">
        <w:rPr>
          <w:rFonts w:cstheme="minorHAnsi"/>
          <w:color w:val="000000"/>
          <w:spacing w:val="-1"/>
          <w:lang w:val="cs-CZ"/>
        </w:rPr>
        <w:t>edno vyhot</w:t>
      </w:r>
      <w:r w:rsidRPr="00BF5B3C">
        <w:rPr>
          <w:rFonts w:cstheme="minorHAnsi"/>
          <w:color w:val="000000"/>
          <w:lang w:val="cs-CZ"/>
        </w:rPr>
        <w:t>ovení dohod</w:t>
      </w:r>
      <w:r w:rsidRPr="00BF5B3C">
        <w:rPr>
          <w:rFonts w:cstheme="minorHAnsi"/>
          <w:color w:val="000000"/>
          <w:spacing w:val="-4"/>
          <w:lang w:val="cs-CZ"/>
        </w:rPr>
        <w:t>y obdrž</w:t>
      </w:r>
      <w:r w:rsidRPr="00BF5B3C">
        <w:rPr>
          <w:rFonts w:cstheme="minorHAnsi"/>
          <w:color w:val="000000"/>
          <w:lang w:val="cs-CZ"/>
        </w:rPr>
        <w:t>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w:t>
      </w:r>
    </w:p>
    <w:p w:rsidR="004B31BB" w:rsidRPr="00BF5B3C" w:rsidRDefault="004B31BB" w:rsidP="004238C3">
      <w:pPr>
        <w:autoSpaceDE w:val="0"/>
        <w:autoSpaceDN w:val="0"/>
        <w:adjustRightInd w:val="0"/>
        <w:spacing w:after="0" w:line="240" w:lineRule="auto"/>
        <w:contextualSpacing/>
        <w:rPr>
          <w:rFonts w:cstheme="minorHAnsi"/>
          <w:color w:val="000000"/>
          <w:lang w:val="cs-CZ"/>
        </w:rPr>
      </w:pPr>
    </w:p>
    <w:p w:rsidR="00F4402C"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19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Vystoupení</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může z družstva vystoupit. Členství zaniká uplynutím výpovědní doby dvou měsíců;</w:t>
      </w:r>
      <w:r w:rsidR="002A1089" w:rsidRPr="00BF5B3C">
        <w:rPr>
          <w:rFonts w:cstheme="minorHAnsi"/>
          <w:color w:val="000000"/>
          <w:spacing w:val="-3"/>
          <w:lang w:val="cs-CZ"/>
        </w:rPr>
        <w:t xml:space="preserve"> </w:t>
      </w:r>
      <w:r w:rsidRPr="00BF5B3C">
        <w:rPr>
          <w:rFonts w:cstheme="minorHAnsi"/>
          <w:color w:val="000000"/>
          <w:spacing w:val="-3"/>
          <w:lang w:val="cs-CZ"/>
        </w:rPr>
        <w:t>běh této lhůty začíná prvním dnem kalendářního měsíce následujícího po doručení</w:t>
      </w:r>
      <w:r w:rsidR="0092547D" w:rsidRPr="00BF5B3C">
        <w:rPr>
          <w:rFonts w:cstheme="minorHAnsi"/>
          <w:color w:val="000000"/>
          <w:spacing w:val="-3"/>
          <w:lang w:val="cs-CZ"/>
        </w:rPr>
        <w:t xml:space="preserve"> </w:t>
      </w:r>
      <w:r w:rsidRPr="00BF5B3C">
        <w:rPr>
          <w:rFonts w:cstheme="minorHAnsi"/>
          <w:color w:val="000000"/>
          <w:spacing w:val="-3"/>
          <w:lang w:val="cs-CZ"/>
        </w:rPr>
        <w:t>písemného oznámení člena o vystoupení družstvu.</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který nesouhlasí s přeměnou družstva, může z družstva vystoupit.</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který vystupuje z družstva proto,</w:t>
      </w:r>
      <w:r w:rsidR="00A74EFA" w:rsidRPr="00BF5B3C">
        <w:rPr>
          <w:rFonts w:cstheme="minorHAnsi"/>
          <w:color w:val="000000"/>
          <w:spacing w:val="-3"/>
          <w:lang w:val="cs-CZ"/>
        </w:rPr>
        <w:t xml:space="preserve"> </w:t>
      </w:r>
      <w:r w:rsidRPr="00BF5B3C">
        <w:rPr>
          <w:rFonts w:cstheme="minorHAnsi"/>
          <w:color w:val="000000"/>
          <w:spacing w:val="-3"/>
          <w:lang w:val="cs-CZ"/>
        </w:rPr>
        <w:t>že nesouhlasí se změnou stanov,</w:t>
      </w:r>
      <w:r w:rsidR="00A74EFA" w:rsidRPr="00BF5B3C">
        <w:rPr>
          <w:rFonts w:cstheme="minorHAnsi"/>
          <w:color w:val="000000"/>
          <w:spacing w:val="-3"/>
          <w:lang w:val="cs-CZ"/>
        </w:rPr>
        <w:t xml:space="preserve"> </w:t>
      </w:r>
      <w:r w:rsidRPr="00BF5B3C">
        <w:rPr>
          <w:rFonts w:cstheme="minorHAnsi"/>
          <w:color w:val="000000"/>
          <w:spacing w:val="-3"/>
          <w:lang w:val="cs-CZ"/>
        </w:rPr>
        <w:t>je povinen v písemném oznámení o vystoupení uvést tento důvod svého vystoupení, doručit oznámení o vystoupení bytovému družstvu ve lhůtě 1 měsíce ode dne, kdy se dozvěděl nebo mohl</w:t>
      </w:r>
      <w:r w:rsidR="0092547D" w:rsidRPr="00BF5B3C">
        <w:rPr>
          <w:rFonts w:cstheme="minorHAnsi"/>
          <w:color w:val="000000"/>
          <w:spacing w:val="-3"/>
          <w:lang w:val="cs-CZ"/>
        </w:rPr>
        <w:t xml:space="preserve"> </w:t>
      </w:r>
      <w:r w:rsidRPr="00BF5B3C">
        <w:rPr>
          <w:rFonts w:cstheme="minorHAnsi"/>
          <w:color w:val="000000"/>
          <w:spacing w:val="-3"/>
          <w:lang w:val="cs-CZ"/>
        </w:rPr>
        <w:t xml:space="preserve">dozvědět o této změně, nejdéle však do 3 měsíců poté, kdy </w:t>
      </w:r>
      <w:r w:rsidR="0092547D" w:rsidRPr="00BF5B3C">
        <w:rPr>
          <w:rFonts w:cstheme="minorHAnsi"/>
          <w:color w:val="000000"/>
          <w:spacing w:val="-3"/>
          <w:lang w:val="cs-CZ"/>
        </w:rPr>
        <w:t>členská schůze</w:t>
      </w:r>
      <w:r w:rsidRPr="00BF5B3C">
        <w:rPr>
          <w:rFonts w:cstheme="minorHAnsi"/>
          <w:color w:val="000000"/>
          <w:spacing w:val="-3"/>
          <w:lang w:val="cs-CZ"/>
        </w:rPr>
        <w:t xml:space="preserve"> o změně</w:t>
      </w:r>
      <w:r w:rsidR="0092547D" w:rsidRPr="00BF5B3C">
        <w:rPr>
          <w:rFonts w:cstheme="minorHAnsi"/>
          <w:color w:val="000000"/>
          <w:spacing w:val="-3"/>
          <w:lang w:val="cs-CZ"/>
        </w:rPr>
        <w:t xml:space="preserve"> stanov rozhodla</w:t>
      </w:r>
      <w:r w:rsidRPr="00BF5B3C">
        <w:rPr>
          <w:rFonts w:cstheme="minorHAnsi"/>
          <w:color w:val="000000"/>
          <w:spacing w:val="-3"/>
          <w:lang w:val="cs-CZ"/>
        </w:rPr>
        <w:t>, jinak se k právu člena vystoupit z družstva z důvodu nesouhlasu se změnou stanov nepřihlíží. Změna stanov není pro vystupujícího člena účinná a vztah mezi</w:t>
      </w:r>
      <w:r w:rsidR="0092547D" w:rsidRPr="00BF5B3C">
        <w:rPr>
          <w:rFonts w:cstheme="minorHAnsi"/>
          <w:color w:val="000000"/>
          <w:spacing w:val="-3"/>
          <w:lang w:val="cs-CZ"/>
        </w:rPr>
        <w:t xml:space="preserve"> </w:t>
      </w:r>
      <w:r w:rsidRPr="00BF5B3C">
        <w:rPr>
          <w:rFonts w:cstheme="minorHAnsi"/>
          <w:color w:val="000000"/>
          <w:spacing w:val="-3"/>
          <w:lang w:val="cs-CZ"/>
        </w:rPr>
        <w:t>bytovým družstvem a členem se řídí dosavadními stanovami. Členství vystupujícího člena zaniká uplynutím kalendářního měsíce, v němž bylo oznámení o vystoupení družstvu doručeno.</w:t>
      </w:r>
    </w:p>
    <w:p w:rsidR="00B86735" w:rsidRPr="00BF5B3C" w:rsidRDefault="00172EBE" w:rsidP="004238C3">
      <w:pPr>
        <w:pStyle w:val="Odstavecseseznamem"/>
        <w:numPr>
          <w:ilvl w:val="0"/>
          <w:numId w:val="1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Oznámení o vystoupení může člen odvolat jen písemně a se souhlasem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echod dru</w:t>
      </w:r>
      <w:r w:rsidRPr="00BF5B3C">
        <w:rPr>
          <w:rFonts w:cstheme="minorHAnsi"/>
          <w:b/>
          <w:bCs/>
          <w:color w:val="000000"/>
          <w:spacing w:val="-12"/>
          <w:lang w:val="cs-CZ"/>
        </w:rPr>
        <w:t>žs</w:t>
      </w:r>
      <w:r w:rsidRPr="00BF5B3C">
        <w:rPr>
          <w:rFonts w:cstheme="minorHAnsi"/>
          <w:b/>
          <w:bCs/>
          <w:color w:val="000000"/>
          <w:lang w:val="cs-CZ"/>
        </w:rPr>
        <w:t>tevního podílu</w:t>
      </w:r>
    </w:p>
    <w:p w:rsidR="00B86735" w:rsidRPr="00BF5B3C" w:rsidRDefault="00172EBE" w:rsidP="004238C3">
      <w:pPr>
        <w:pStyle w:val="Odstavecseseznamem"/>
        <w:numPr>
          <w:ilvl w:val="0"/>
          <w:numId w:val="1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Na dědice družstevního podílu přechází nájem družstevního bytu nebo právo na uzavření</w:t>
      </w:r>
      <w:r w:rsidR="000A69A6" w:rsidRPr="00BF5B3C">
        <w:rPr>
          <w:rFonts w:cstheme="minorHAnsi"/>
          <w:color w:val="000000"/>
          <w:spacing w:val="-3"/>
          <w:lang w:val="cs-CZ"/>
        </w:rPr>
        <w:t xml:space="preserve"> </w:t>
      </w:r>
      <w:r w:rsidRPr="00BF5B3C">
        <w:rPr>
          <w:rFonts w:cstheme="minorHAnsi"/>
          <w:color w:val="000000"/>
          <w:spacing w:val="-3"/>
          <w:lang w:val="cs-CZ"/>
        </w:rPr>
        <w:t>smlouvy o nájmu, včetně práv a povinností s tím spojených.</w:t>
      </w:r>
    </w:p>
    <w:p w:rsidR="00B86735" w:rsidRPr="00BF5B3C" w:rsidRDefault="00172EBE" w:rsidP="004238C3">
      <w:pPr>
        <w:pStyle w:val="Odstavecseseznamem"/>
        <w:numPr>
          <w:ilvl w:val="0"/>
          <w:numId w:val="1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Družstevní podíl, který byl ve společném jmění manželů, přechází na pozůstalého manžela,</w:t>
      </w:r>
      <w:r w:rsidR="000A69A6" w:rsidRPr="00BF5B3C">
        <w:rPr>
          <w:rFonts w:cstheme="minorHAnsi"/>
          <w:color w:val="000000"/>
          <w:spacing w:val="-3"/>
          <w:lang w:val="cs-CZ"/>
        </w:rPr>
        <w:t xml:space="preserve"> </w:t>
      </w:r>
      <w:r w:rsidRPr="00BF5B3C">
        <w:rPr>
          <w:rFonts w:cstheme="minorHAnsi"/>
          <w:color w:val="000000"/>
          <w:spacing w:val="-3"/>
          <w:lang w:val="cs-CZ"/>
        </w:rPr>
        <w:t>k tomu se přihlédne při vypořádání dědictv</w:t>
      </w:r>
      <w:r w:rsidR="001D1CBF" w:rsidRPr="00BF5B3C">
        <w:rPr>
          <w:rFonts w:cstheme="minorHAnsi"/>
          <w:color w:val="000000"/>
          <w:spacing w:val="-3"/>
          <w:lang w:val="cs-CZ"/>
        </w:rPr>
        <w:t>í.</w:t>
      </w:r>
    </w:p>
    <w:p w:rsidR="001D1CBF" w:rsidRPr="00BF5B3C" w:rsidRDefault="001D1CBF" w:rsidP="004238C3">
      <w:pPr>
        <w:autoSpaceDE w:val="0"/>
        <w:autoSpaceDN w:val="0"/>
        <w:adjustRightInd w:val="0"/>
        <w:spacing w:after="0" w:line="240" w:lineRule="auto"/>
        <w:contextualSpacing/>
        <w:rPr>
          <w:rFonts w:cstheme="minorHAnsi"/>
          <w:color w:val="000000"/>
          <w:lang w:val="cs-CZ"/>
        </w:rPr>
      </w:pPr>
    </w:p>
    <w:p w:rsidR="00F4402C" w:rsidRPr="00BF5B3C" w:rsidRDefault="00331DA1"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Vylou</w:t>
      </w:r>
      <w:r w:rsidRPr="00BF5B3C">
        <w:rPr>
          <w:rFonts w:cstheme="minorHAnsi"/>
          <w:b/>
          <w:bCs/>
          <w:color w:val="000000"/>
          <w:spacing w:val="-1"/>
          <w:lang w:val="cs-CZ"/>
        </w:rPr>
        <w:t>č</w:t>
      </w:r>
      <w:r w:rsidRPr="00BF5B3C">
        <w:rPr>
          <w:rFonts w:cstheme="minorHAnsi"/>
          <w:b/>
          <w:bCs/>
          <w:color w:val="000000"/>
          <w:lang w:val="cs-CZ"/>
        </w:rPr>
        <w:t>ení</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lena z dru</w:t>
      </w:r>
      <w:r w:rsidRPr="00BF5B3C">
        <w:rPr>
          <w:rFonts w:cstheme="minorHAnsi"/>
          <w:b/>
          <w:bCs/>
          <w:color w:val="000000"/>
          <w:spacing w:val="-12"/>
          <w:lang w:val="cs-CZ"/>
        </w:rPr>
        <w:t>žs</w:t>
      </w:r>
      <w:r w:rsidRPr="00BF5B3C">
        <w:rPr>
          <w:rFonts w:cstheme="minorHAnsi"/>
          <w:b/>
          <w:bCs/>
          <w:color w:val="000000"/>
          <w:lang w:val="cs-CZ"/>
        </w:rPr>
        <w:t>tva</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může být z družstva vyloučen rozhodnutím představenstva družstva, zejména pokud závažným způsobem nebo opakovaně porušuje svoje členské povinnosti nebo přestal</w:t>
      </w:r>
      <w:r w:rsidR="00AA718A" w:rsidRPr="00BF5B3C">
        <w:rPr>
          <w:rFonts w:cstheme="minorHAnsi"/>
          <w:color w:val="000000"/>
          <w:spacing w:val="-3"/>
          <w:lang w:val="cs-CZ"/>
        </w:rPr>
        <w:t xml:space="preserve"> </w:t>
      </w:r>
      <w:r w:rsidRPr="00BF5B3C">
        <w:rPr>
          <w:rFonts w:cstheme="minorHAnsi"/>
          <w:color w:val="000000"/>
          <w:spacing w:val="-3"/>
          <w:lang w:val="cs-CZ"/>
        </w:rPr>
        <w:t xml:space="preserve">splňovat podmínky pro vznik členství, nebo zavrženíhodným způsobem zasáhl do práv </w:t>
      </w:r>
      <w:r w:rsidR="00AA718A" w:rsidRPr="00BF5B3C">
        <w:rPr>
          <w:rFonts w:cstheme="minorHAnsi"/>
          <w:color w:val="000000"/>
          <w:spacing w:val="-3"/>
          <w:lang w:val="cs-CZ"/>
        </w:rPr>
        <w:t>n</w:t>
      </w:r>
      <w:r w:rsidRPr="00BF5B3C">
        <w:rPr>
          <w:rFonts w:cstheme="minorHAnsi"/>
          <w:color w:val="000000"/>
          <w:spacing w:val="-3"/>
          <w:lang w:val="cs-CZ"/>
        </w:rPr>
        <w:t>ebo oprávněných zájmů družstva nebo jeho členů, nebo po dobu alespoň jednoho roku neoznámil změnu své adresy evidované v seznamu členů a jeho pobyt se stal pro družstvo neznámým, nebo zneužil seznam členů nebo byl-li pravomocně odsouzen pro úmyslný trestný čin spáchaný proti družstvu nebo jeho členovi, nebo pokud nesplnil vkladovou povinnost k dalšímu členskému vkladu, ke které se zavázal.</w:t>
      </w:r>
    </w:p>
    <w:p w:rsidR="00AA718A"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Člena, s jehož družstevním podílem je spojen nájem družstevního bytu nebo družstevního nebytového prostoru, lze z družstva vyloučit i tehdy, pokud:</w:t>
      </w:r>
    </w:p>
    <w:p w:rsidR="00B86735" w:rsidRPr="002C4375" w:rsidRDefault="00AA718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2C4375">
        <w:rPr>
          <w:rFonts w:cstheme="minorHAnsi"/>
          <w:color w:val="000000"/>
          <w:lang w:val="cs-CZ"/>
        </w:rPr>
        <w:t xml:space="preserve">a) </w:t>
      </w:r>
      <w:r w:rsidR="00172EBE" w:rsidRPr="002C4375">
        <w:rPr>
          <w:rFonts w:cstheme="minorHAnsi"/>
          <w:color w:val="000000"/>
          <w:lang w:val="cs-CZ"/>
        </w:rPr>
        <w:t>poruší jako nájemce hrubě svou povinnost vyplývající z</w:t>
      </w:r>
      <w:r w:rsidR="00331DA1" w:rsidRPr="002C4375">
        <w:rPr>
          <w:rFonts w:cstheme="minorHAnsi"/>
          <w:color w:val="000000"/>
          <w:lang w:val="cs-CZ"/>
        </w:rPr>
        <w:t> </w:t>
      </w:r>
      <w:r w:rsidR="00172EBE" w:rsidRPr="002C4375">
        <w:rPr>
          <w:rFonts w:cstheme="minorHAnsi"/>
          <w:color w:val="000000"/>
          <w:lang w:val="cs-CZ"/>
        </w:rPr>
        <w:t>nájmu</w:t>
      </w:r>
      <w:r w:rsidR="00331DA1" w:rsidRPr="002C4375">
        <w:rPr>
          <w:rFonts w:cstheme="minorHAnsi"/>
          <w:color w:val="000000"/>
          <w:lang w:val="cs-CZ"/>
        </w:rPr>
        <w:t xml:space="preserve"> tím, že dluží družstvu úhradu za užívání bytu za dobu delší než tři měsíce,</w:t>
      </w:r>
    </w:p>
    <w:p w:rsidR="00B86735" w:rsidRPr="002C4375" w:rsidRDefault="00AA718A" w:rsidP="00AC424B">
      <w:pPr>
        <w:pStyle w:val="Odstavecseseznamem"/>
        <w:autoSpaceDE w:val="0"/>
        <w:autoSpaceDN w:val="0"/>
        <w:adjustRightInd w:val="0"/>
        <w:spacing w:after="0" w:line="240" w:lineRule="auto"/>
        <w:ind w:left="567" w:hanging="141"/>
        <w:jc w:val="both"/>
        <w:rPr>
          <w:rFonts w:cstheme="minorHAnsi"/>
          <w:color w:val="000000"/>
          <w:lang w:val="cs-CZ"/>
        </w:rPr>
      </w:pPr>
      <w:r w:rsidRPr="002C4375">
        <w:rPr>
          <w:rFonts w:cstheme="minorHAnsi"/>
          <w:color w:val="000000"/>
          <w:lang w:val="cs-CZ"/>
        </w:rPr>
        <w:t xml:space="preserve">b) </w:t>
      </w:r>
      <w:r w:rsidR="00172EBE" w:rsidRPr="002C4375">
        <w:rPr>
          <w:rFonts w:cstheme="minorHAnsi"/>
          <w:color w:val="000000"/>
          <w:lang w:val="cs-CZ"/>
        </w:rPr>
        <w:t>byl pravomocně odsouzen pro úmyslný trestný čin spáchaný proti družstvu nebo na osobě, která bydlí v domě, kde je nájemcův byt nebo nebytový prostor, nebo proti cizímu majetku, který se v tomto domě nachází.</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Členství zaniká dnem doručení písemného oznámení představenstva členovi. Rozhodnutí o vyloučení společných členů (manželů) se samostatně doručuje každému z manželů.</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w:t>
      </w:r>
      <w:r w:rsidR="00B86735" w:rsidRPr="00BF5B3C">
        <w:rPr>
          <w:rFonts w:cstheme="minorHAnsi"/>
          <w:color w:val="000000"/>
          <w:spacing w:val="-3"/>
          <w:lang w:val="cs-CZ"/>
        </w:rPr>
        <w:t xml:space="preserve"> </w:t>
      </w:r>
      <w:r w:rsidRPr="00BF5B3C">
        <w:rPr>
          <w:rFonts w:cstheme="minorHAnsi"/>
          <w:color w:val="000000"/>
          <w:spacing w:val="-3"/>
          <w:lang w:val="cs-CZ"/>
        </w:rPr>
        <w:t xml:space="preserve">rozhodnutím o vyloučení je družstvo povinno udělit členovi písemnou výstrahu. Vyloučit člena družstva bez udělení této předchozí písemné výstrahy lze v případě, že porušení členských povinností nebo jiné důležité důvody uvedené ve stanovách měly následky, které nelze odstranit. Vyloučit člena družstva bez předcházející písemné výstrahy lze vždy v případě, pokud byl pravomocně odsouzen pro úmyslný trestný čin spáchaný </w:t>
      </w:r>
      <w:r w:rsidR="0045678B" w:rsidRPr="00BF5B3C">
        <w:rPr>
          <w:rFonts w:cstheme="minorHAnsi"/>
          <w:color w:val="000000"/>
          <w:spacing w:val="-3"/>
          <w:lang w:val="cs-CZ"/>
        </w:rPr>
        <w:t>p</w:t>
      </w:r>
      <w:r w:rsidRPr="00BF5B3C">
        <w:rPr>
          <w:rFonts w:cstheme="minorHAnsi"/>
          <w:color w:val="000000"/>
          <w:spacing w:val="-3"/>
          <w:lang w:val="cs-CZ"/>
        </w:rPr>
        <w:t>roti</w:t>
      </w:r>
      <w:r w:rsidR="006D1962" w:rsidRPr="00BF5B3C">
        <w:rPr>
          <w:rFonts w:cstheme="minorHAnsi"/>
          <w:color w:val="000000"/>
          <w:spacing w:val="-3"/>
          <w:lang w:val="cs-CZ"/>
        </w:rPr>
        <w:t xml:space="preserve"> </w:t>
      </w:r>
      <w:r w:rsidRPr="00BF5B3C">
        <w:rPr>
          <w:rFonts w:cstheme="minorHAnsi"/>
          <w:color w:val="000000"/>
          <w:spacing w:val="-3"/>
          <w:lang w:val="cs-CZ"/>
        </w:rPr>
        <w:t>družstvu anebo proti členovi družstva.</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Rozhodnutí o vyloučení se vyhotoví písemně. Proti rozhodnutí představenstva o vyloučení</w:t>
      </w:r>
      <w:r w:rsidR="00AE361B" w:rsidRPr="00BF5B3C">
        <w:rPr>
          <w:rFonts w:cstheme="minorHAnsi"/>
          <w:color w:val="000000"/>
          <w:spacing w:val="-3"/>
          <w:lang w:val="cs-CZ"/>
        </w:rPr>
        <w:t xml:space="preserve"> </w:t>
      </w:r>
      <w:r w:rsidRPr="00BF5B3C">
        <w:rPr>
          <w:rFonts w:cstheme="minorHAnsi"/>
          <w:color w:val="000000"/>
          <w:spacing w:val="-3"/>
          <w:lang w:val="cs-CZ"/>
        </w:rPr>
        <w:t>může člen podat odůvodněné námitky k</w:t>
      </w:r>
      <w:r w:rsidR="00AE361B" w:rsidRPr="00BF5B3C">
        <w:rPr>
          <w:rFonts w:cstheme="minorHAnsi"/>
          <w:color w:val="000000"/>
          <w:spacing w:val="-3"/>
          <w:lang w:val="cs-CZ"/>
        </w:rPr>
        <w:t> členské schůzi</w:t>
      </w:r>
      <w:r w:rsidRPr="00BF5B3C">
        <w:rPr>
          <w:rFonts w:cstheme="minorHAnsi"/>
          <w:color w:val="000000"/>
          <w:spacing w:val="-3"/>
          <w:lang w:val="cs-CZ"/>
        </w:rPr>
        <w:t xml:space="preserve"> ve lhůtě třiceti dnů ode dne doručení oznámení o vyloučení, k námitkám podaným v rozporu s tím se nepřihlíží. Rozhodnutí musí obsahovat poučení o právu vylučovaného člena podat odůvodněné námitky k</w:t>
      </w:r>
      <w:r w:rsidR="00AE361B" w:rsidRPr="00BF5B3C">
        <w:rPr>
          <w:rFonts w:cstheme="minorHAnsi"/>
          <w:color w:val="000000"/>
          <w:spacing w:val="-3"/>
          <w:lang w:val="cs-CZ"/>
        </w:rPr>
        <w:t> členské schůzi</w:t>
      </w:r>
      <w:r w:rsidRPr="00BF5B3C">
        <w:rPr>
          <w:rFonts w:cstheme="minorHAnsi"/>
          <w:color w:val="000000"/>
          <w:spacing w:val="-3"/>
          <w:lang w:val="cs-CZ"/>
        </w:rPr>
        <w:t>. V případě vylučování společných členů (manželů), má každý z manželů právo vznést námitky proti rozhodnutí o vyloučení bez ohledu na vůli</w:t>
      </w:r>
      <w:r w:rsidR="00AE361B" w:rsidRPr="00BF5B3C">
        <w:rPr>
          <w:rFonts w:cstheme="minorHAnsi"/>
          <w:color w:val="000000"/>
          <w:spacing w:val="-3"/>
          <w:lang w:val="cs-CZ"/>
        </w:rPr>
        <w:t xml:space="preserve"> </w:t>
      </w:r>
      <w:r w:rsidRPr="00BF5B3C">
        <w:rPr>
          <w:rFonts w:cstheme="minorHAnsi"/>
          <w:color w:val="000000"/>
          <w:spacing w:val="-3"/>
          <w:lang w:val="cs-CZ"/>
        </w:rPr>
        <w:t>druhého manžela.</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Proti rozhodnutí </w:t>
      </w:r>
      <w:r w:rsidR="00AE361B" w:rsidRPr="00BF5B3C">
        <w:rPr>
          <w:rFonts w:cstheme="minorHAnsi"/>
          <w:color w:val="000000"/>
          <w:spacing w:val="-3"/>
          <w:lang w:val="cs-CZ"/>
        </w:rPr>
        <w:t>členské schůze</w:t>
      </w:r>
      <w:r w:rsidRPr="00BF5B3C">
        <w:rPr>
          <w:rFonts w:cstheme="minorHAnsi"/>
          <w:color w:val="000000"/>
          <w:spacing w:val="-3"/>
          <w:lang w:val="cs-CZ"/>
        </w:rPr>
        <w:t xml:space="preserve"> o zamítnutí námitek může vylučovaný člen podat ve lhůtě tří měsíců ode dne doručení tohoto rozhodnutí návrh k soudu na prohlášení rozhodnutí</w:t>
      </w:r>
      <w:r w:rsidR="00AE361B" w:rsidRPr="00BF5B3C">
        <w:rPr>
          <w:rFonts w:cstheme="minorHAnsi"/>
          <w:color w:val="000000"/>
          <w:spacing w:val="-3"/>
          <w:lang w:val="cs-CZ"/>
        </w:rPr>
        <w:t xml:space="preserve"> </w:t>
      </w:r>
      <w:r w:rsidRPr="00BF5B3C">
        <w:rPr>
          <w:rFonts w:cstheme="minorHAnsi"/>
          <w:color w:val="000000"/>
          <w:spacing w:val="-3"/>
          <w:lang w:val="cs-CZ"/>
        </w:rPr>
        <w:t>o vyloučení za neplatné. Do doby uplynutí lhůty pro podání návrhu u soudu nebo do doby pravomocného skončení soudního řízení družstvo nemůže vůči tomuto členovi uplatnit</w:t>
      </w:r>
      <w:r w:rsidR="00AE361B" w:rsidRPr="00BF5B3C">
        <w:rPr>
          <w:rFonts w:cstheme="minorHAnsi"/>
          <w:color w:val="000000"/>
          <w:spacing w:val="-3"/>
          <w:lang w:val="cs-CZ"/>
        </w:rPr>
        <w:t xml:space="preserve"> </w:t>
      </w:r>
      <w:r w:rsidRPr="00BF5B3C">
        <w:rPr>
          <w:rFonts w:cstheme="minorHAnsi"/>
          <w:color w:val="000000"/>
          <w:spacing w:val="-3"/>
          <w:lang w:val="cs-CZ"/>
        </w:rPr>
        <w:t>žádná práva plynoucí ze zániku jeho členství.</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Rozhodnutí představenstva o vyloučení člena a rozhodnutí </w:t>
      </w:r>
      <w:r w:rsidR="00AE361B" w:rsidRPr="00BF5B3C">
        <w:rPr>
          <w:rFonts w:cstheme="minorHAnsi"/>
          <w:color w:val="000000"/>
          <w:spacing w:val="-3"/>
          <w:lang w:val="cs-CZ"/>
        </w:rPr>
        <w:t>členské schůze</w:t>
      </w:r>
      <w:r w:rsidRPr="00BF5B3C">
        <w:rPr>
          <w:rFonts w:cstheme="minorHAnsi"/>
          <w:color w:val="000000"/>
          <w:spacing w:val="-3"/>
          <w:lang w:val="cs-CZ"/>
        </w:rPr>
        <w:t xml:space="preserve"> o potvrzení rozhodnutí o vyloučení se vylučovanému členovi doručí do vlastních rukou na jeho adresu uvedenou v seznamu členů.</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Členství vylučované osoby zanikne marným uplynutím lhůty pro podání námitek, nebo dnem, kdy vylučovanému členovi bylo doručeno rozhodnutí </w:t>
      </w:r>
      <w:r w:rsidR="00AE361B" w:rsidRPr="00BF5B3C">
        <w:rPr>
          <w:rFonts w:cstheme="minorHAnsi"/>
          <w:color w:val="000000"/>
          <w:spacing w:val="-3"/>
          <w:lang w:val="cs-CZ"/>
        </w:rPr>
        <w:t>členské schůz</w:t>
      </w:r>
      <w:r w:rsidR="002E53AD" w:rsidRPr="00BF5B3C">
        <w:rPr>
          <w:rFonts w:cstheme="minorHAnsi"/>
          <w:color w:val="000000"/>
          <w:spacing w:val="-3"/>
          <w:lang w:val="cs-CZ"/>
        </w:rPr>
        <w:t>e</w:t>
      </w:r>
      <w:r w:rsidRPr="00BF5B3C">
        <w:rPr>
          <w:rFonts w:cstheme="minorHAnsi"/>
          <w:color w:val="000000"/>
          <w:spacing w:val="-3"/>
          <w:lang w:val="cs-CZ"/>
        </w:rPr>
        <w:t xml:space="preserve"> o zamítnutí jeho námitek.</w:t>
      </w:r>
    </w:p>
    <w:p w:rsidR="00B86735" w:rsidRPr="00BF5B3C" w:rsidRDefault="00172EBE" w:rsidP="00AC424B">
      <w:pPr>
        <w:pStyle w:val="Odstavecseseznamem"/>
        <w:numPr>
          <w:ilvl w:val="0"/>
          <w:numId w:val="1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je oprávněno rozhodnutí o vyloučení zrušit. O zrušení rozhodnutí o vyloučení</w:t>
      </w:r>
      <w:r w:rsidR="00AE361B" w:rsidRPr="00BF5B3C">
        <w:rPr>
          <w:rFonts w:cstheme="minorHAnsi"/>
          <w:color w:val="000000"/>
          <w:spacing w:val="-3"/>
          <w:lang w:val="cs-CZ"/>
        </w:rPr>
        <w:t xml:space="preserve"> </w:t>
      </w:r>
      <w:r w:rsidRPr="00BF5B3C">
        <w:rPr>
          <w:rFonts w:cstheme="minorHAnsi"/>
          <w:color w:val="000000"/>
          <w:spacing w:val="-3"/>
          <w:lang w:val="cs-CZ"/>
        </w:rPr>
        <w:t>rozhoduje představenstvo. Se zrušením vyloučení musí vyloučený člen vyslovit písemný</w:t>
      </w:r>
      <w:r w:rsidR="00AE361B" w:rsidRPr="00BF5B3C">
        <w:rPr>
          <w:rFonts w:cstheme="minorHAnsi"/>
          <w:color w:val="000000"/>
          <w:spacing w:val="-3"/>
          <w:lang w:val="cs-CZ"/>
        </w:rPr>
        <w:t xml:space="preserve"> </w:t>
      </w:r>
      <w:r w:rsidRPr="00BF5B3C">
        <w:rPr>
          <w:rFonts w:cstheme="minorHAnsi"/>
          <w:color w:val="000000"/>
          <w:spacing w:val="-3"/>
          <w:lang w:val="cs-CZ"/>
        </w:rPr>
        <w:t>souhlas. Pokud neudělí tento souhlas do jednoho měsíce ode dne, kdy bylo této osobě</w:t>
      </w:r>
      <w:r w:rsidR="00AE361B" w:rsidRPr="00BF5B3C">
        <w:rPr>
          <w:rFonts w:cstheme="minorHAnsi"/>
          <w:color w:val="000000"/>
          <w:spacing w:val="-3"/>
          <w:lang w:val="cs-CZ"/>
        </w:rPr>
        <w:t xml:space="preserve"> </w:t>
      </w:r>
      <w:r w:rsidRPr="00BF5B3C">
        <w:rPr>
          <w:rFonts w:cstheme="minorHAnsi"/>
          <w:color w:val="000000"/>
          <w:spacing w:val="-3"/>
          <w:lang w:val="cs-CZ"/>
        </w:rPr>
        <w:t>rozhodnutí o zrušení vyloučení doručeno, k rozhodnutí o zrušení vyloučení se nepřihlíží.</w:t>
      </w:r>
      <w:r w:rsidR="00AE361B" w:rsidRPr="00BF5B3C">
        <w:rPr>
          <w:rFonts w:cstheme="minorHAnsi"/>
          <w:color w:val="000000"/>
          <w:spacing w:val="-3"/>
          <w:lang w:val="cs-CZ"/>
        </w:rPr>
        <w:t xml:space="preserve"> </w:t>
      </w:r>
      <w:r w:rsidRPr="00BF5B3C">
        <w:rPr>
          <w:rFonts w:cstheme="minorHAnsi"/>
          <w:color w:val="000000"/>
          <w:spacing w:val="-3"/>
          <w:lang w:val="cs-CZ"/>
        </w:rPr>
        <w:t>Toto neplatí, pokud vyloučená osoba o zrušení rozhodnutí o vyloučení již dříve písemně</w:t>
      </w:r>
      <w:r w:rsidR="00AE361B" w:rsidRPr="00BF5B3C">
        <w:rPr>
          <w:rFonts w:cstheme="minorHAnsi"/>
          <w:color w:val="000000"/>
          <w:spacing w:val="-3"/>
          <w:lang w:val="cs-CZ"/>
        </w:rPr>
        <w:t xml:space="preserve"> </w:t>
      </w:r>
      <w:r w:rsidRPr="00BF5B3C">
        <w:rPr>
          <w:rFonts w:cstheme="minorHAnsi"/>
          <w:color w:val="000000"/>
          <w:spacing w:val="-3"/>
          <w:lang w:val="cs-CZ"/>
        </w:rPr>
        <w:t>požádala. Představenstvo je oprávněno zrušit rozhodnutí o vyloučení v případech, v nichž</w:t>
      </w:r>
      <w:r w:rsidR="00AE361B" w:rsidRPr="00BF5B3C">
        <w:rPr>
          <w:rFonts w:cstheme="minorHAnsi"/>
          <w:color w:val="000000"/>
          <w:spacing w:val="-3"/>
          <w:lang w:val="cs-CZ"/>
        </w:rPr>
        <w:t xml:space="preserve"> </w:t>
      </w:r>
      <w:r w:rsidRPr="00BF5B3C">
        <w:rPr>
          <w:rFonts w:cstheme="minorHAnsi"/>
          <w:color w:val="000000"/>
          <w:spacing w:val="-3"/>
          <w:lang w:val="cs-CZ"/>
        </w:rPr>
        <w:t>probíhá řízení o prohlášení neplatnosti vyloučení člena z družstva. Pokud bylo rozhodnutí</w:t>
      </w:r>
      <w:r w:rsidR="00AE361B" w:rsidRPr="00BF5B3C">
        <w:rPr>
          <w:rFonts w:cstheme="minorHAnsi"/>
          <w:color w:val="000000"/>
          <w:spacing w:val="-3"/>
          <w:lang w:val="cs-CZ"/>
        </w:rPr>
        <w:t xml:space="preserve"> </w:t>
      </w:r>
      <w:r w:rsidRPr="00BF5B3C">
        <w:rPr>
          <w:rFonts w:cstheme="minorHAnsi"/>
          <w:color w:val="000000"/>
          <w:spacing w:val="-3"/>
          <w:lang w:val="cs-CZ"/>
        </w:rPr>
        <w:t xml:space="preserve">o vyloučení zrušeno, nebo bylo-li rozhodnuto </w:t>
      </w:r>
      <w:r w:rsidR="00AE361B" w:rsidRPr="00BF5B3C">
        <w:rPr>
          <w:rFonts w:cstheme="minorHAnsi"/>
          <w:color w:val="000000"/>
          <w:spacing w:val="-3"/>
          <w:lang w:val="cs-CZ"/>
        </w:rPr>
        <w:t>členskou schůzí</w:t>
      </w:r>
      <w:r w:rsidRPr="00BF5B3C">
        <w:rPr>
          <w:rFonts w:cstheme="minorHAnsi"/>
          <w:color w:val="000000"/>
          <w:spacing w:val="-3"/>
          <w:lang w:val="cs-CZ"/>
        </w:rPr>
        <w:t xml:space="preserve"> nebo soudem o tom, že námitky člena proti rozhodnutí o vyloučení jsou důvodné, členství člena v družstvu nezaniklo.</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Zánik dru</w:t>
      </w:r>
      <w:r w:rsidRPr="00BF5B3C">
        <w:rPr>
          <w:rFonts w:cstheme="minorHAnsi"/>
          <w:b/>
          <w:bCs/>
          <w:color w:val="000000"/>
          <w:spacing w:val="-12"/>
          <w:lang w:val="cs-CZ"/>
        </w:rPr>
        <w:t>žs</w:t>
      </w:r>
      <w:r w:rsidRPr="00BF5B3C">
        <w:rPr>
          <w:rFonts w:cstheme="minorHAnsi"/>
          <w:b/>
          <w:bCs/>
          <w:color w:val="000000"/>
          <w:lang w:val="cs-CZ"/>
        </w:rPr>
        <w:t>tva</w:t>
      </w:r>
    </w:p>
    <w:p w:rsidR="00F4402C"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Členství zaniká zánikem</w:t>
      </w:r>
      <w:r w:rsidRPr="00BF5B3C">
        <w:rPr>
          <w:rFonts w:cstheme="minorHAnsi"/>
          <w:color w:val="000000"/>
          <w:spacing w:val="-5"/>
          <w:lang w:val="cs-CZ"/>
        </w:rPr>
        <w:t xml:space="preserve"> druž</w:t>
      </w:r>
      <w:r w:rsidRPr="00BF5B3C">
        <w:rPr>
          <w:rFonts w:cstheme="minorHAnsi"/>
          <w:color w:val="000000"/>
          <w:lang w:val="cs-CZ"/>
        </w:rPr>
        <w:t>stva bez právního nástupce dnem</w:t>
      </w:r>
      <w:r w:rsidRPr="00BF5B3C">
        <w:rPr>
          <w:rFonts w:cstheme="minorHAnsi"/>
          <w:color w:val="000000"/>
          <w:spacing w:val="-2"/>
          <w:lang w:val="cs-CZ"/>
        </w:rPr>
        <w:t xml:space="preserve"> vým</w:t>
      </w:r>
      <w:r w:rsidRPr="00BF5B3C">
        <w:rPr>
          <w:rFonts w:cstheme="minorHAnsi"/>
          <w:color w:val="000000"/>
          <w:lang w:val="cs-CZ"/>
        </w:rPr>
        <w:t>az</w:t>
      </w:r>
      <w:r w:rsidRPr="00BF5B3C">
        <w:rPr>
          <w:rFonts w:cstheme="minorHAnsi"/>
          <w:color w:val="000000"/>
          <w:spacing w:val="-4"/>
          <w:lang w:val="cs-CZ"/>
        </w:rPr>
        <w:t>u druž</w:t>
      </w:r>
      <w:r w:rsidRPr="00BF5B3C">
        <w:rPr>
          <w:rFonts w:cstheme="minorHAnsi"/>
          <w:color w:val="000000"/>
          <w:lang w:val="cs-CZ"/>
        </w:rPr>
        <w:t>stva z ve</w:t>
      </w:r>
      <w:r w:rsidRPr="00BF5B3C">
        <w:rPr>
          <w:rFonts w:cstheme="minorHAnsi"/>
          <w:color w:val="000000"/>
          <w:spacing w:val="-1"/>
          <w:lang w:val="cs-CZ"/>
        </w:rPr>
        <w:t>ř</w:t>
      </w:r>
      <w:r w:rsidRPr="00BF5B3C">
        <w:rPr>
          <w:rFonts w:cstheme="minorHAnsi"/>
          <w:color w:val="000000"/>
          <w:lang w:val="cs-CZ"/>
        </w:rPr>
        <w:t>ejného rejst</w:t>
      </w:r>
      <w:r w:rsidRPr="00BF5B3C">
        <w:rPr>
          <w:rFonts w:cstheme="minorHAnsi"/>
          <w:color w:val="000000"/>
          <w:spacing w:val="-1"/>
          <w:lang w:val="cs-CZ"/>
        </w:rPr>
        <w:t>ř</w:t>
      </w:r>
      <w:r w:rsidR="00136737" w:rsidRPr="00BF5B3C">
        <w:rPr>
          <w:rFonts w:cstheme="minorHAnsi"/>
          <w:color w:val="000000"/>
          <w:lang w:val="cs-CZ"/>
        </w:rPr>
        <w:t>íku.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Vypo</w:t>
      </w:r>
      <w:r w:rsidRPr="00BF5B3C">
        <w:rPr>
          <w:rFonts w:cstheme="minorHAnsi"/>
          <w:b/>
          <w:bCs/>
          <w:color w:val="000000"/>
          <w:spacing w:val="-1"/>
          <w:lang w:val="cs-CZ"/>
        </w:rPr>
        <w:t>ř</w:t>
      </w:r>
      <w:r w:rsidRPr="00BF5B3C">
        <w:rPr>
          <w:rFonts w:cstheme="minorHAnsi"/>
          <w:b/>
          <w:bCs/>
          <w:color w:val="000000"/>
          <w:lang w:val="cs-CZ"/>
        </w:rPr>
        <w:t>ádací podíl</w:t>
      </w:r>
    </w:p>
    <w:p w:rsidR="00B86735" w:rsidRPr="00BF5B3C" w:rsidRDefault="00172EBE" w:rsidP="00AC424B">
      <w:pPr>
        <w:pStyle w:val="Odstavecseseznamem"/>
        <w:numPr>
          <w:ilvl w:val="0"/>
          <w:numId w:val="1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Zánikem členství vzniká bývalému členovi nebo jeho dědicům nárok na vypořádací podíl.</w:t>
      </w:r>
    </w:p>
    <w:p w:rsidR="00EF5D97" w:rsidRPr="00BF5B3C" w:rsidRDefault="00172EBE" w:rsidP="00AC424B">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2"/>
          <w:lang w:val="cs-CZ"/>
        </w:rPr>
        <w:t>Vypo</w:t>
      </w:r>
      <w:r w:rsidRPr="00BF5B3C">
        <w:rPr>
          <w:rFonts w:cstheme="minorHAnsi"/>
          <w:color w:val="000000"/>
          <w:spacing w:val="-1"/>
          <w:lang w:val="cs-CZ"/>
        </w:rPr>
        <w:t>ř</w:t>
      </w:r>
      <w:r w:rsidRPr="00BF5B3C">
        <w:rPr>
          <w:rFonts w:cstheme="minorHAnsi"/>
          <w:color w:val="000000"/>
          <w:lang w:val="cs-CZ"/>
        </w:rPr>
        <w:t>ádací podíl se rovná ú</w:t>
      </w:r>
      <w:r w:rsidRPr="00BF5B3C">
        <w:rPr>
          <w:rFonts w:cstheme="minorHAnsi"/>
          <w:color w:val="000000"/>
          <w:spacing w:val="-1"/>
          <w:lang w:val="cs-CZ"/>
        </w:rPr>
        <w:t>č</w:t>
      </w:r>
      <w:r w:rsidRPr="00BF5B3C">
        <w:rPr>
          <w:rFonts w:cstheme="minorHAnsi"/>
          <w:color w:val="000000"/>
          <w:lang w:val="cs-CZ"/>
        </w:rPr>
        <w:t>etní hodnot</w:t>
      </w:r>
      <w:r w:rsidRPr="00BF5B3C">
        <w:rPr>
          <w:rFonts w:cstheme="minorHAnsi"/>
          <w:color w:val="000000"/>
          <w:spacing w:val="-1"/>
          <w:lang w:val="cs-CZ"/>
        </w:rPr>
        <w:t>ě</w:t>
      </w:r>
      <w:r w:rsidRPr="00BF5B3C">
        <w:rPr>
          <w:rFonts w:cstheme="minorHAnsi"/>
          <w:color w:val="000000"/>
          <w:lang w:val="cs-CZ"/>
        </w:rPr>
        <w:t xml:space="preserve"> splaceného </w:t>
      </w:r>
      <w:r w:rsidRPr="00BF5B3C">
        <w:rPr>
          <w:rFonts w:cstheme="minorHAnsi"/>
          <w:color w:val="000000"/>
          <w:spacing w:val="-1"/>
          <w:lang w:val="cs-CZ"/>
        </w:rPr>
        <w:t>č</w:t>
      </w:r>
      <w:r w:rsidRPr="00BF5B3C">
        <w:rPr>
          <w:rFonts w:cstheme="minorHAnsi"/>
          <w:color w:val="000000"/>
          <w:lang w:val="cs-CZ"/>
        </w:rPr>
        <w:t xml:space="preserve">lenského vkladu ke dni zániku </w:t>
      </w:r>
      <w:r w:rsidRPr="00BF5B3C">
        <w:rPr>
          <w:rFonts w:cstheme="minorHAnsi"/>
          <w:color w:val="000000"/>
          <w:spacing w:val="-1"/>
          <w:lang w:val="cs-CZ"/>
        </w:rPr>
        <w:t>č</w:t>
      </w:r>
      <w:r w:rsidRPr="00BF5B3C">
        <w:rPr>
          <w:rFonts w:cstheme="minorHAnsi"/>
          <w:color w:val="000000"/>
          <w:lang w:val="cs-CZ"/>
        </w:rPr>
        <w:t>lenství, a to:</w:t>
      </w:r>
    </w:p>
    <w:p w:rsidR="00B86735" w:rsidRPr="00BF5B3C" w:rsidRDefault="00771F4D" w:rsidP="00AC424B">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a</w:t>
      </w:r>
      <w:r w:rsidR="00172EBE" w:rsidRPr="00BF5B3C">
        <w:rPr>
          <w:rFonts w:cstheme="minorHAnsi"/>
          <w:color w:val="000000"/>
          <w:lang w:val="cs-CZ"/>
        </w:rPr>
        <w:t>) u nájem</w:t>
      </w:r>
      <w:r w:rsidR="00172EBE" w:rsidRPr="007D3010">
        <w:rPr>
          <w:rFonts w:cstheme="minorHAnsi"/>
          <w:color w:val="000000"/>
          <w:lang w:val="cs-CZ"/>
        </w:rPr>
        <w:t>ce druž</w:t>
      </w:r>
      <w:r w:rsidR="00172EBE" w:rsidRPr="00BF5B3C">
        <w:rPr>
          <w:rFonts w:cstheme="minorHAnsi"/>
          <w:color w:val="000000"/>
          <w:lang w:val="cs-CZ"/>
        </w:rPr>
        <w:t>stevní</w:t>
      </w:r>
      <w:r w:rsidR="00172EBE" w:rsidRPr="007D3010">
        <w:rPr>
          <w:rFonts w:cstheme="minorHAnsi"/>
          <w:color w:val="000000"/>
          <w:lang w:val="cs-CZ"/>
        </w:rPr>
        <w:t>ho bytu nebo druž</w:t>
      </w:r>
      <w:r w:rsidR="00172EBE" w:rsidRPr="00BF5B3C">
        <w:rPr>
          <w:rFonts w:cstheme="minorHAnsi"/>
          <w:color w:val="000000"/>
          <w:lang w:val="cs-CZ"/>
        </w:rPr>
        <w:t>stevního ne</w:t>
      </w:r>
      <w:r w:rsidR="00172EBE" w:rsidRPr="007D3010">
        <w:rPr>
          <w:rFonts w:cstheme="minorHAnsi"/>
          <w:color w:val="000000"/>
          <w:lang w:val="cs-CZ"/>
        </w:rPr>
        <w:t>byt</w:t>
      </w:r>
      <w:r w:rsidR="00172EBE" w:rsidRPr="00BF5B3C">
        <w:rPr>
          <w:rFonts w:cstheme="minorHAnsi"/>
          <w:color w:val="000000"/>
          <w:lang w:val="cs-CZ"/>
        </w:rPr>
        <w:t xml:space="preserve">ového prostoru se rovná splacenému základnímu </w:t>
      </w:r>
      <w:r w:rsidR="00172EBE" w:rsidRPr="007D3010">
        <w:rPr>
          <w:rFonts w:cstheme="minorHAnsi"/>
          <w:color w:val="000000"/>
          <w:lang w:val="cs-CZ"/>
        </w:rPr>
        <w:t>č</w:t>
      </w:r>
      <w:r w:rsidR="00172EBE" w:rsidRPr="00BF5B3C">
        <w:rPr>
          <w:rFonts w:cstheme="minorHAnsi"/>
          <w:color w:val="000000"/>
          <w:lang w:val="cs-CZ"/>
        </w:rPr>
        <w:t xml:space="preserve">lenskému vkladu a splacenému dalšímu </w:t>
      </w:r>
      <w:r w:rsidR="00172EBE" w:rsidRPr="007D3010">
        <w:rPr>
          <w:rFonts w:cstheme="minorHAnsi"/>
          <w:color w:val="000000"/>
          <w:lang w:val="cs-CZ"/>
        </w:rPr>
        <w:t>č</w:t>
      </w:r>
      <w:r w:rsidR="00172EBE" w:rsidRPr="00BF5B3C">
        <w:rPr>
          <w:rFonts w:cstheme="minorHAnsi"/>
          <w:color w:val="000000"/>
          <w:lang w:val="cs-CZ"/>
        </w:rPr>
        <w:t>lenskému vkladu</w:t>
      </w:r>
      <w:r w:rsidR="002C4375">
        <w:rPr>
          <w:rFonts w:cstheme="minorHAnsi"/>
          <w:color w:val="000000"/>
          <w:lang w:val="cs-CZ"/>
        </w:rPr>
        <w:t>,</w:t>
      </w:r>
    </w:p>
    <w:p w:rsidR="00EF5D97" w:rsidRDefault="00771F4D" w:rsidP="00AC424B">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b</w:t>
      </w:r>
      <w:r w:rsidR="00172EBE" w:rsidRPr="00BF5B3C">
        <w:rPr>
          <w:rFonts w:cstheme="minorHAnsi"/>
          <w:color w:val="000000"/>
          <w:lang w:val="cs-CZ"/>
        </w:rPr>
        <w:t>) u vlastníka (</w:t>
      </w:r>
      <w:r w:rsidR="00172EBE" w:rsidRPr="007D3010">
        <w:rPr>
          <w:rFonts w:cstheme="minorHAnsi"/>
          <w:color w:val="000000"/>
          <w:lang w:val="cs-CZ"/>
        </w:rPr>
        <w:t>č</w:t>
      </w:r>
      <w:r w:rsidR="00172EBE" w:rsidRPr="00BF5B3C">
        <w:rPr>
          <w:rFonts w:cstheme="minorHAnsi"/>
          <w:color w:val="000000"/>
          <w:lang w:val="cs-CZ"/>
        </w:rPr>
        <w:t>len, jem</w:t>
      </w:r>
      <w:r w:rsidR="00172EBE" w:rsidRPr="007D3010">
        <w:rPr>
          <w:rFonts w:cstheme="minorHAnsi"/>
          <w:color w:val="000000"/>
          <w:lang w:val="cs-CZ"/>
        </w:rPr>
        <w:t>už druž</w:t>
      </w:r>
      <w:r w:rsidR="00172EBE" w:rsidRPr="00BF5B3C">
        <w:rPr>
          <w:rFonts w:cstheme="minorHAnsi"/>
          <w:color w:val="000000"/>
          <w:lang w:val="cs-CZ"/>
        </w:rPr>
        <w:t>stvo p</w:t>
      </w:r>
      <w:r w:rsidR="00172EBE" w:rsidRPr="007D3010">
        <w:rPr>
          <w:rFonts w:cstheme="minorHAnsi"/>
          <w:color w:val="000000"/>
          <w:lang w:val="cs-CZ"/>
        </w:rPr>
        <w:t>ř</w:t>
      </w:r>
      <w:r w:rsidR="00172EBE" w:rsidRPr="00BF5B3C">
        <w:rPr>
          <w:rFonts w:cstheme="minorHAnsi"/>
          <w:color w:val="000000"/>
          <w:lang w:val="cs-CZ"/>
        </w:rPr>
        <w:t>evedl</w:t>
      </w:r>
      <w:r w:rsidR="00172EBE" w:rsidRPr="007D3010">
        <w:rPr>
          <w:rFonts w:cstheme="minorHAnsi"/>
          <w:color w:val="000000"/>
          <w:lang w:val="cs-CZ"/>
        </w:rPr>
        <w:t>o druž</w:t>
      </w:r>
      <w:r w:rsidR="00172EBE" w:rsidRPr="00BF5B3C">
        <w:rPr>
          <w:rFonts w:cstheme="minorHAnsi"/>
          <w:color w:val="000000"/>
          <w:lang w:val="cs-CZ"/>
        </w:rPr>
        <w:t>stevní</w:t>
      </w:r>
      <w:r w:rsidR="00172EBE" w:rsidRPr="007D3010">
        <w:rPr>
          <w:rFonts w:cstheme="minorHAnsi"/>
          <w:color w:val="000000"/>
          <w:lang w:val="cs-CZ"/>
        </w:rPr>
        <w:t xml:space="preserve"> byt nebo druž</w:t>
      </w:r>
      <w:r w:rsidR="00172EBE" w:rsidRPr="00BF5B3C">
        <w:rPr>
          <w:rFonts w:cstheme="minorHAnsi"/>
          <w:color w:val="000000"/>
          <w:lang w:val="cs-CZ"/>
        </w:rPr>
        <w:t>stevní</w:t>
      </w:r>
      <w:r w:rsidR="00172EBE" w:rsidRPr="007D3010">
        <w:rPr>
          <w:rFonts w:cstheme="minorHAnsi"/>
          <w:color w:val="000000"/>
          <w:lang w:val="cs-CZ"/>
        </w:rPr>
        <w:t xml:space="preserve"> nebytový </w:t>
      </w:r>
      <w:r w:rsidR="00172EBE" w:rsidRPr="00BF5B3C">
        <w:rPr>
          <w:rFonts w:cstheme="minorHAnsi"/>
          <w:color w:val="000000"/>
          <w:lang w:val="cs-CZ"/>
        </w:rPr>
        <w:t>prostor do vlastnictví) se rovná</w:t>
      </w:r>
      <w:r w:rsidR="007F271B" w:rsidRPr="00BF5B3C">
        <w:rPr>
          <w:rFonts w:cstheme="minorHAnsi"/>
          <w:color w:val="000000"/>
          <w:lang w:val="cs-CZ"/>
        </w:rPr>
        <w:t xml:space="preserve"> základnímu členskému vkladu</w:t>
      </w:r>
      <w:r w:rsidR="002C4375">
        <w:rPr>
          <w:rFonts w:cstheme="minorHAnsi"/>
          <w:color w:val="000000"/>
          <w:lang w:val="cs-CZ"/>
        </w:rPr>
        <w:t>.</w:t>
      </w: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24</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Splatnost vypo</w:t>
      </w:r>
      <w:r w:rsidRPr="00BF5B3C">
        <w:rPr>
          <w:rFonts w:cstheme="minorHAnsi"/>
          <w:b/>
          <w:bCs/>
          <w:color w:val="000000"/>
          <w:spacing w:val="-1"/>
          <w:lang w:val="cs-CZ"/>
        </w:rPr>
        <w:t>ř</w:t>
      </w:r>
      <w:r w:rsidRPr="00BF5B3C">
        <w:rPr>
          <w:rFonts w:cstheme="minorHAnsi"/>
          <w:b/>
          <w:bCs/>
          <w:color w:val="000000"/>
          <w:lang w:val="cs-CZ"/>
        </w:rPr>
        <w:t>ádacího podílu</w:t>
      </w:r>
    </w:p>
    <w:p w:rsidR="00B86735" w:rsidRPr="00BF5B3C" w:rsidRDefault="00172EBE" w:rsidP="004238C3">
      <w:pPr>
        <w:pStyle w:val="Odstavecseseznamem"/>
        <w:numPr>
          <w:ilvl w:val="0"/>
          <w:numId w:val="1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Nárok na výplatu vypořádacího podílu vzniká uplynutím tří měsíců od projednání řádné účetní závěrky za rok, ve kterém členství zaniklo, není-li dále stanoveno jinak. Pokud to hospodářská situace dovoluje, může družstvo uspokojit tento nárok nebo jeho část i dříve.</w:t>
      </w:r>
    </w:p>
    <w:p w:rsidR="00B86735" w:rsidRPr="00BF5B3C" w:rsidRDefault="00172EBE" w:rsidP="004238C3">
      <w:pPr>
        <w:pStyle w:val="Odstavecseseznamem"/>
        <w:numPr>
          <w:ilvl w:val="0"/>
          <w:numId w:val="1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Pokud byl člen z bytového družstva vyloučen, počítá se lhůta tří měsíců až ode dne marného uplynutí lhůty pro podání návrhu na prohlášení neplatnosti vyloučení nebo ode dne, v němž nabylo právní moci rozhodnutí soudu, kterým bylo řízení ve věci určení</w:t>
      </w:r>
      <w:r w:rsidR="002A1089" w:rsidRPr="00BF5B3C">
        <w:rPr>
          <w:rFonts w:cstheme="minorHAnsi"/>
          <w:color w:val="000000"/>
          <w:spacing w:val="-3"/>
          <w:lang w:val="cs-CZ"/>
        </w:rPr>
        <w:t xml:space="preserve"> </w:t>
      </w:r>
      <w:r w:rsidRPr="00BF5B3C">
        <w:rPr>
          <w:rFonts w:cstheme="minorHAnsi"/>
          <w:color w:val="000000"/>
          <w:spacing w:val="-3"/>
          <w:lang w:val="cs-CZ"/>
        </w:rPr>
        <w:t>neplatnosti rozhodnutí o vyloučení skončeno.</w:t>
      </w:r>
    </w:p>
    <w:p w:rsidR="00F4402C" w:rsidRPr="00BF5B3C" w:rsidRDefault="00172EBE" w:rsidP="004238C3">
      <w:pPr>
        <w:pStyle w:val="Odstavecseseznamem"/>
        <w:numPr>
          <w:ilvl w:val="0"/>
          <w:numId w:val="1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Vypořádací podíl je splatný uplynutím 3 měsíců ode dne vyklizen</w:t>
      </w:r>
      <w:r w:rsidR="004F3401" w:rsidRPr="00BF5B3C">
        <w:rPr>
          <w:rFonts w:cstheme="minorHAnsi"/>
          <w:color w:val="000000"/>
          <w:spacing w:val="-3"/>
          <w:lang w:val="cs-CZ"/>
        </w:rPr>
        <w:t>í</w:t>
      </w:r>
      <w:r w:rsidR="007F271B" w:rsidRPr="00BF5B3C">
        <w:rPr>
          <w:rFonts w:cstheme="minorHAnsi"/>
          <w:color w:val="000000"/>
          <w:spacing w:val="-3"/>
          <w:lang w:val="cs-CZ"/>
        </w:rPr>
        <w:t xml:space="preserve"> </w:t>
      </w:r>
      <w:r w:rsidRPr="00BF5B3C">
        <w:rPr>
          <w:rFonts w:cstheme="minorHAnsi"/>
          <w:color w:val="000000"/>
          <w:spacing w:val="-3"/>
          <w:lang w:val="cs-CZ"/>
        </w:rPr>
        <w:t>družstevního bytu (družstevního nebytového prostoru), jehož byl bývalý člen nájemcem, nebo uplynutím 3 měsíců od projednání řádné účetní závěrky za rok, ve kterém členství</w:t>
      </w:r>
      <w:r w:rsidR="002A1089" w:rsidRPr="00BF5B3C">
        <w:rPr>
          <w:rFonts w:cstheme="minorHAnsi"/>
          <w:color w:val="000000"/>
          <w:spacing w:val="-3"/>
          <w:lang w:val="cs-CZ"/>
        </w:rPr>
        <w:t xml:space="preserve"> </w:t>
      </w:r>
      <w:r w:rsidRPr="00BF5B3C">
        <w:rPr>
          <w:rFonts w:cstheme="minorHAnsi"/>
          <w:color w:val="000000"/>
          <w:spacing w:val="-3"/>
          <w:lang w:val="cs-CZ"/>
        </w:rPr>
        <w:t>zaniklo, a to tím dnem, který nastane později. Kromě nároku na výplatu vypořádacího podílu nemá bývalý člen nebo jeho dědicové z důvodu zániku členství nárok na jakoukoliv jinou část majetku družstva. Při výplatě vypořádacího podílu započte družstvo své splatné pohledávky vůči bývalému č</w:t>
      </w:r>
      <w:r w:rsidR="00410986" w:rsidRPr="00BF5B3C">
        <w:rPr>
          <w:rFonts w:cstheme="minorHAnsi"/>
          <w:color w:val="000000"/>
          <w:spacing w:val="-3"/>
          <w:lang w:val="cs-CZ"/>
        </w:rPr>
        <w:t>lenu.</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Sezn</w:t>
      </w:r>
      <w:r w:rsidRPr="00BF5B3C">
        <w:rPr>
          <w:rFonts w:cstheme="minorHAnsi"/>
          <w:b/>
          <w:bCs/>
          <w:color w:val="000000"/>
          <w:spacing w:val="-1"/>
          <w:lang w:val="cs-CZ"/>
        </w:rPr>
        <w:t>am č</w:t>
      </w:r>
      <w:r w:rsidRPr="00BF5B3C">
        <w:rPr>
          <w:rFonts w:cstheme="minorHAnsi"/>
          <w:b/>
          <w:bCs/>
          <w:color w:val="000000"/>
          <w:lang w:val="cs-CZ"/>
        </w:rPr>
        <w:t>lenů</w:t>
      </w:r>
    </w:p>
    <w:p w:rsidR="00F4402C"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vede seznam všech svých členů. Do seznamu členů se zapisuje:</w:t>
      </w:r>
    </w:p>
    <w:p w:rsidR="00410986"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jm</w:t>
      </w:r>
      <w:r w:rsidRPr="007D3010">
        <w:rPr>
          <w:rFonts w:cstheme="minorHAnsi"/>
          <w:color w:val="000000"/>
          <w:lang w:val="cs-CZ"/>
        </w:rPr>
        <w:t>éno a bydl</w:t>
      </w:r>
      <w:r w:rsidRPr="00BF5B3C">
        <w:rPr>
          <w:rFonts w:cstheme="minorHAnsi"/>
          <w:color w:val="000000"/>
          <w:lang w:val="cs-CZ"/>
        </w:rPr>
        <w:t>išt</w:t>
      </w:r>
      <w:r w:rsidRPr="007D3010">
        <w:rPr>
          <w:rFonts w:cstheme="minorHAnsi"/>
          <w:color w:val="000000"/>
          <w:lang w:val="cs-CZ"/>
        </w:rPr>
        <w:t>ě</w:t>
      </w:r>
      <w:r w:rsidRPr="00BF5B3C">
        <w:rPr>
          <w:rFonts w:cstheme="minorHAnsi"/>
          <w:color w:val="000000"/>
          <w:lang w:val="cs-CZ"/>
        </w:rPr>
        <w:t>, p</w:t>
      </w:r>
      <w:r w:rsidRPr="007D3010">
        <w:rPr>
          <w:rFonts w:cstheme="minorHAnsi"/>
          <w:color w:val="000000"/>
          <w:lang w:val="cs-CZ"/>
        </w:rPr>
        <w:t>ř</w:t>
      </w:r>
      <w:r w:rsidRPr="00BF5B3C">
        <w:rPr>
          <w:rFonts w:cstheme="minorHAnsi"/>
          <w:color w:val="000000"/>
          <w:lang w:val="cs-CZ"/>
        </w:rPr>
        <w:t>ípadn</w:t>
      </w:r>
      <w:r w:rsidRPr="007D3010">
        <w:rPr>
          <w:rFonts w:cstheme="minorHAnsi"/>
          <w:color w:val="000000"/>
          <w:lang w:val="cs-CZ"/>
        </w:rPr>
        <w:t>ě</w:t>
      </w:r>
      <w:r w:rsidRPr="00BF5B3C">
        <w:rPr>
          <w:rFonts w:cstheme="minorHAnsi"/>
          <w:color w:val="000000"/>
          <w:lang w:val="cs-CZ"/>
        </w:rPr>
        <w:t xml:space="preserve"> také jiná </w:t>
      </w:r>
      <w:r w:rsidRPr="007D3010">
        <w:rPr>
          <w:rFonts w:cstheme="minorHAnsi"/>
          <w:color w:val="000000"/>
          <w:lang w:val="cs-CZ"/>
        </w:rPr>
        <w:t>č</w:t>
      </w:r>
      <w:r w:rsidRPr="00BF5B3C">
        <w:rPr>
          <w:rFonts w:cstheme="minorHAnsi"/>
          <w:color w:val="000000"/>
          <w:lang w:val="cs-CZ"/>
        </w:rPr>
        <w:t>lenem ur</w:t>
      </w:r>
      <w:r w:rsidRPr="007D3010">
        <w:rPr>
          <w:rFonts w:cstheme="minorHAnsi"/>
          <w:color w:val="000000"/>
          <w:lang w:val="cs-CZ"/>
        </w:rPr>
        <w:t>č</w:t>
      </w:r>
      <w:r w:rsidRPr="00BF5B3C">
        <w:rPr>
          <w:rFonts w:cstheme="minorHAnsi"/>
          <w:color w:val="000000"/>
          <w:lang w:val="cs-CZ"/>
        </w:rPr>
        <w:t>ená adresa pro doru</w:t>
      </w:r>
      <w:r w:rsidRPr="007D3010">
        <w:rPr>
          <w:rFonts w:cstheme="minorHAnsi"/>
          <w:color w:val="000000"/>
          <w:lang w:val="cs-CZ"/>
        </w:rPr>
        <w:t>č</w:t>
      </w:r>
      <w:r w:rsidRPr="00BF5B3C">
        <w:rPr>
          <w:rFonts w:cstheme="minorHAnsi"/>
          <w:color w:val="000000"/>
          <w:lang w:val="cs-CZ"/>
        </w:rPr>
        <w:t>ování</w:t>
      </w:r>
      <w:r w:rsidR="002C4375">
        <w:rPr>
          <w:rFonts w:cstheme="minorHAnsi"/>
          <w:color w:val="000000"/>
          <w:lang w:val="cs-CZ"/>
        </w:rPr>
        <w:t>,</w:t>
      </w:r>
    </w:p>
    <w:p w:rsidR="003F6A9F"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b) rodné </w:t>
      </w:r>
      <w:r w:rsidRPr="007D3010">
        <w:rPr>
          <w:rFonts w:cstheme="minorHAnsi"/>
          <w:color w:val="000000"/>
          <w:lang w:val="cs-CZ"/>
        </w:rPr>
        <w:t>č</w:t>
      </w:r>
      <w:r w:rsidRPr="00BF5B3C">
        <w:rPr>
          <w:rFonts w:cstheme="minorHAnsi"/>
          <w:color w:val="000000"/>
          <w:lang w:val="cs-CZ"/>
        </w:rPr>
        <w:t>íslo a datum narození</w:t>
      </w:r>
      <w:r w:rsidR="002C4375">
        <w:rPr>
          <w:rFonts w:cstheme="minorHAnsi"/>
          <w:color w:val="000000"/>
          <w:lang w:val="cs-CZ"/>
        </w:rPr>
        <w:t>,</w:t>
      </w:r>
    </w:p>
    <w:p w:rsidR="00410986"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w:t>
      </w:r>
      <w:r w:rsidR="00BD50F0" w:rsidRPr="00BF5B3C">
        <w:rPr>
          <w:rFonts w:cstheme="minorHAnsi"/>
          <w:color w:val="000000"/>
          <w:lang w:val="cs-CZ"/>
        </w:rPr>
        <w:t xml:space="preserve"> </w:t>
      </w:r>
      <w:r w:rsidRPr="00BF5B3C">
        <w:rPr>
          <w:rFonts w:cstheme="minorHAnsi"/>
          <w:color w:val="000000"/>
          <w:lang w:val="cs-CZ"/>
        </w:rPr>
        <w:t xml:space="preserve">den a způsob vzniku a zápisu </w:t>
      </w:r>
      <w:r w:rsidRPr="007D3010">
        <w:rPr>
          <w:rFonts w:cstheme="minorHAnsi"/>
          <w:color w:val="000000"/>
          <w:lang w:val="cs-CZ"/>
        </w:rPr>
        <w:t>č</w:t>
      </w:r>
      <w:r w:rsidRPr="00BF5B3C">
        <w:rPr>
          <w:rFonts w:cstheme="minorHAnsi"/>
          <w:color w:val="000000"/>
          <w:lang w:val="cs-CZ"/>
        </w:rPr>
        <w:t>lenství</w:t>
      </w:r>
      <w:r w:rsidRPr="007D3010">
        <w:rPr>
          <w:rFonts w:cstheme="minorHAnsi"/>
          <w:color w:val="000000"/>
          <w:lang w:val="cs-CZ"/>
        </w:rPr>
        <w:t xml:space="preserve"> v</w:t>
      </w:r>
      <w:r w:rsidR="002C4375">
        <w:rPr>
          <w:rFonts w:cstheme="minorHAnsi"/>
          <w:color w:val="000000"/>
          <w:lang w:val="cs-CZ"/>
        </w:rPr>
        <w:t> </w:t>
      </w:r>
      <w:r w:rsidRPr="007D3010">
        <w:rPr>
          <w:rFonts w:cstheme="minorHAnsi"/>
          <w:color w:val="000000"/>
          <w:lang w:val="cs-CZ"/>
        </w:rPr>
        <w:t>druž</w:t>
      </w:r>
      <w:r w:rsidRPr="00BF5B3C">
        <w:rPr>
          <w:rFonts w:cstheme="minorHAnsi"/>
          <w:color w:val="000000"/>
          <w:lang w:val="cs-CZ"/>
        </w:rPr>
        <w:t>stvu</w:t>
      </w:r>
      <w:r w:rsidR="002C4375">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7D3010">
        <w:rPr>
          <w:rFonts w:cstheme="minorHAnsi"/>
          <w:color w:val="000000"/>
          <w:lang w:val="cs-CZ"/>
        </w:rPr>
        <w:t>d)</w:t>
      </w:r>
      <w:r w:rsidR="00BD50F0" w:rsidRPr="007D3010">
        <w:rPr>
          <w:rFonts w:cstheme="minorHAnsi"/>
          <w:color w:val="000000"/>
          <w:lang w:val="cs-CZ"/>
        </w:rPr>
        <w:t xml:space="preserve"> </w:t>
      </w:r>
      <w:r w:rsidRPr="007D3010">
        <w:rPr>
          <w:rFonts w:cstheme="minorHAnsi"/>
          <w:color w:val="000000"/>
          <w:lang w:val="cs-CZ"/>
        </w:rPr>
        <w:t>výš</w:t>
      </w:r>
      <w:r w:rsidRPr="00BF5B3C">
        <w:rPr>
          <w:rFonts w:cstheme="minorHAnsi"/>
          <w:color w:val="000000"/>
          <w:lang w:val="cs-CZ"/>
        </w:rPr>
        <w:t xml:space="preserve">e </w:t>
      </w:r>
      <w:r w:rsidRPr="007D3010">
        <w:rPr>
          <w:rFonts w:cstheme="minorHAnsi"/>
          <w:color w:val="000000"/>
          <w:lang w:val="cs-CZ"/>
        </w:rPr>
        <w:t>č</w:t>
      </w:r>
      <w:r w:rsidRPr="00BF5B3C">
        <w:rPr>
          <w:rFonts w:cstheme="minorHAnsi"/>
          <w:color w:val="000000"/>
          <w:lang w:val="cs-CZ"/>
        </w:rPr>
        <w:t>lenského vkladu a rozsah spln</w:t>
      </w:r>
      <w:r w:rsidRPr="007D3010">
        <w:rPr>
          <w:rFonts w:cstheme="minorHAnsi"/>
          <w:color w:val="000000"/>
          <w:lang w:val="cs-CZ"/>
        </w:rPr>
        <w:t>ě</w:t>
      </w:r>
      <w:r w:rsidRPr="00BF5B3C">
        <w:rPr>
          <w:rFonts w:cstheme="minorHAnsi"/>
          <w:color w:val="000000"/>
          <w:lang w:val="cs-CZ"/>
        </w:rPr>
        <w:t xml:space="preserve">ní vkladové povinnosti k </w:t>
      </w:r>
      <w:r w:rsidRPr="007D3010">
        <w:rPr>
          <w:rFonts w:cstheme="minorHAnsi"/>
          <w:color w:val="000000"/>
          <w:lang w:val="cs-CZ"/>
        </w:rPr>
        <w:t>č</w:t>
      </w:r>
      <w:r w:rsidRPr="00BF5B3C">
        <w:rPr>
          <w:rFonts w:cstheme="minorHAnsi"/>
          <w:color w:val="000000"/>
          <w:lang w:val="cs-CZ"/>
        </w:rPr>
        <w:t>lenskému vkladu</w:t>
      </w:r>
      <w:r w:rsidR="002C4375">
        <w:rPr>
          <w:rFonts w:cstheme="minorHAnsi"/>
          <w:color w:val="000000"/>
          <w:lang w:val="cs-CZ"/>
        </w:rPr>
        <w:t>.</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je povinen oznámit a doložit družstvu každou změnu údajů evidovaných v seznamu členů bez zbytečného odkladu poté, kdy tato skutečnost nastala. Družstvo je povinno provést zápis zapisované skutečnosti bez zbytečného odkladu poté, co mu bude změna prokázána.</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Do seznamu členů má právo nahlížet a žádat bezplatné vydání potvrzení o svém členství a obsahu svého zápisu v seznamu členů každý člen družstva.</w:t>
      </w:r>
      <w:r w:rsidR="00B86735" w:rsidRPr="00BF5B3C">
        <w:rPr>
          <w:rFonts w:cstheme="minorHAnsi"/>
          <w:color w:val="000000"/>
          <w:spacing w:val="-3"/>
          <w:lang w:val="cs-CZ"/>
        </w:rPr>
        <w:t xml:space="preserve"> </w:t>
      </w:r>
      <w:r w:rsidRPr="00BF5B3C">
        <w:rPr>
          <w:rFonts w:cstheme="minorHAnsi"/>
          <w:color w:val="000000"/>
          <w:spacing w:val="-3"/>
          <w:lang w:val="cs-CZ"/>
        </w:rPr>
        <w:t>Pokud člen požaduje vydání</w:t>
      </w:r>
      <w:r w:rsidR="00BD50F0" w:rsidRPr="00BF5B3C">
        <w:rPr>
          <w:rFonts w:cstheme="minorHAnsi"/>
          <w:color w:val="000000"/>
          <w:spacing w:val="-3"/>
          <w:lang w:val="cs-CZ"/>
        </w:rPr>
        <w:t xml:space="preserve"> </w:t>
      </w:r>
      <w:r w:rsidRPr="00BF5B3C">
        <w:rPr>
          <w:rFonts w:cstheme="minorHAnsi"/>
          <w:color w:val="000000"/>
          <w:spacing w:val="-3"/>
          <w:lang w:val="cs-CZ"/>
        </w:rPr>
        <w:t>tohoto potvrzení častěji nežli 1x za rok, je povinen uhradit družstvu odůvodněné náklady s</w:t>
      </w:r>
      <w:r w:rsidR="00BD50F0" w:rsidRPr="00BF5B3C">
        <w:rPr>
          <w:rFonts w:cstheme="minorHAnsi"/>
          <w:color w:val="000000"/>
          <w:spacing w:val="-3"/>
          <w:lang w:val="cs-CZ"/>
        </w:rPr>
        <w:t xml:space="preserve"> </w:t>
      </w:r>
      <w:r w:rsidRPr="00BF5B3C">
        <w:rPr>
          <w:rFonts w:cstheme="minorHAnsi"/>
          <w:color w:val="000000"/>
          <w:spacing w:val="-3"/>
          <w:lang w:val="cs-CZ"/>
        </w:rPr>
        <w:t>tím spojené.</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je povinno umožnit nahlédnout do příslušné části seznamu každému, jestliže osvědčí právní zájem na tomto nahlédnutí nebo doloží písemný souhlas člena, kterého se zápis týká, podpis člena musí být úředně ověřen.</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Údaje, které jsou zapsány v seznamu členů, je družstvo oprávněno používat pouze pro své potřeby ve vztahu k členům družstva. Za jiným účelem mohou být tyto údaje použity jen se souhlasem členů, kterých se týkají.</w:t>
      </w:r>
    </w:p>
    <w:p w:rsidR="00B86735" w:rsidRPr="00BF5B3C" w:rsidRDefault="00172EBE" w:rsidP="004238C3">
      <w:pPr>
        <w:pStyle w:val="Odstavecseseznamem"/>
        <w:numPr>
          <w:ilvl w:val="0"/>
          <w:numId w:val="1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Přestane-li být člen družstva jeho členem, družstvo vyznačí tuto skutečnost v seznamu </w:t>
      </w:r>
      <w:r w:rsidR="00BD50F0" w:rsidRPr="00BF5B3C">
        <w:rPr>
          <w:rFonts w:cstheme="minorHAnsi"/>
          <w:color w:val="000000"/>
          <w:spacing w:val="-3"/>
          <w:lang w:val="cs-CZ"/>
        </w:rPr>
        <w:t>č</w:t>
      </w:r>
      <w:r w:rsidRPr="00BF5B3C">
        <w:rPr>
          <w:rFonts w:cstheme="minorHAnsi"/>
          <w:color w:val="000000"/>
          <w:spacing w:val="-3"/>
          <w:lang w:val="cs-CZ"/>
        </w:rPr>
        <w:t>lenů bez zbytečného odkladu. Do této části seznamu představenstvo umožní nahlédnout</w:t>
      </w:r>
      <w:r w:rsidR="00BD50F0" w:rsidRPr="00BF5B3C">
        <w:rPr>
          <w:rFonts w:cstheme="minorHAnsi"/>
          <w:color w:val="000000"/>
          <w:spacing w:val="-3"/>
          <w:lang w:val="cs-CZ"/>
        </w:rPr>
        <w:t xml:space="preserve"> </w:t>
      </w:r>
      <w:r w:rsidRPr="00BF5B3C">
        <w:rPr>
          <w:rFonts w:cstheme="minorHAnsi"/>
          <w:color w:val="000000"/>
          <w:spacing w:val="-3"/>
          <w:lang w:val="cs-CZ"/>
        </w:rPr>
        <w:t>pouze bývalému členovi, jehož se zápis týká, a jeho právnímu nástupci. Jiné osobě</w:t>
      </w:r>
      <w:r w:rsidR="00231982" w:rsidRPr="00BF5B3C">
        <w:rPr>
          <w:rFonts w:cstheme="minorHAnsi"/>
          <w:color w:val="000000"/>
          <w:spacing w:val="-3"/>
          <w:lang w:val="cs-CZ"/>
        </w:rPr>
        <w:t xml:space="preserve"> </w:t>
      </w:r>
      <w:r w:rsidRPr="00BF5B3C">
        <w:rPr>
          <w:rFonts w:cstheme="minorHAnsi"/>
          <w:color w:val="000000"/>
          <w:spacing w:val="-3"/>
          <w:lang w:val="cs-CZ"/>
        </w:rPr>
        <w:t>poskytne družstvo údaje zapsané v seznamu pouze za podmínek stanovených zákonem upravujícím</w:t>
      </w:r>
      <w:r w:rsidR="00BD50F0" w:rsidRPr="00BF5B3C">
        <w:rPr>
          <w:rFonts w:cstheme="minorHAnsi"/>
          <w:color w:val="000000"/>
          <w:spacing w:val="-3"/>
          <w:lang w:val="cs-CZ"/>
        </w:rPr>
        <w:t xml:space="preserve"> </w:t>
      </w:r>
      <w:r w:rsidRPr="00BF5B3C">
        <w:rPr>
          <w:rFonts w:cstheme="minorHAnsi"/>
          <w:color w:val="000000"/>
          <w:spacing w:val="-3"/>
          <w:lang w:val="cs-CZ"/>
        </w:rPr>
        <w:t>podnikání na kapitálovém trhu pro poskytování údajů osobou vedoucí evidenci investičních nástrojů nebo jinými právními předpisy.</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commentRangeStart w:id="11"/>
      <w:r w:rsidRPr="00BF5B3C">
        <w:rPr>
          <w:rFonts w:cstheme="minorHAnsi"/>
          <w:b/>
          <w:bCs/>
          <w:color w:val="000000"/>
          <w:lang w:val="cs-CZ"/>
        </w:rPr>
        <w:t>Část</w:t>
      </w:r>
      <w:commentRangeEnd w:id="11"/>
      <w:r w:rsidR="00086624">
        <w:rPr>
          <w:rStyle w:val="Odkaznakoment"/>
        </w:rPr>
        <w:commentReference w:id="11"/>
      </w:r>
      <w:r w:rsidRPr="00BF5B3C">
        <w:rPr>
          <w:rFonts w:cstheme="minorHAnsi"/>
          <w:b/>
          <w:bCs/>
          <w:color w:val="000000"/>
          <w:lang w:val="cs-CZ"/>
        </w:rPr>
        <w:t xml:space="preserve"> IV.</w:t>
      </w:r>
    </w:p>
    <w:p w:rsidR="00F4402C" w:rsidRPr="00BF5B3C" w:rsidRDefault="00FB4A89"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w:t>
      </w:r>
      <w:r w:rsidR="00172EBE" w:rsidRPr="00BF5B3C">
        <w:rPr>
          <w:rFonts w:cstheme="minorHAnsi"/>
          <w:b/>
          <w:bCs/>
          <w:color w:val="000000"/>
          <w:lang w:val="cs-CZ"/>
        </w:rPr>
        <w:t>znik práva na uzav</w:t>
      </w:r>
      <w:r w:rsidR="00172EBE" w:rsidRPr="00BF5B3C">
        <w:rPr>
          <w:rFonts w:cstheme="minorHAnsi"/>
          <w:b/>
          <w:bCs/>
          <w:color w:val="000000"/>
          <w:spacing w:val="-1"/>
          <w:lang w:val="cs-CZ"/>
        </w:rPr>
        <w:t>ř</w:t>
      </w:r>
      <w:r w:rsidR="00172EBE" w:rsidRPr="00BF5B3C">
        <w:rPr>
          <w:rFonts w:cstheme="minorHAnsi"/>
          <w:b/>
          <w:bCs/>
          <w:color w:val="000000"/>
          <w:lang w:val="cs-CZ"/>
        </w:rPr>
        <w:t>ení s</w:t>
      </w:r>
      <w:r w:rsidR="00172EBE" w:rsidRPr="00BF5B3C">
        <w:rPr>
          <w:rFonts w:cstheme="minorHAnsi"/>
          <w:b/>
          <w:bCs/>
          <w:color w:val="000000"/>
          <w:spacing w:val="-1"/>
          <w:lang w:val="cs-CZ"/>
        </w:rPr>
        <w:t>ml</w:t>
      </w:r>
      <w:r w:rsidR="00172EBE" w:rsidRPr="00BF5B3C">
        <w:rPr>
          <w:rFonts w:cstheme="minorHAnsi"/>
          <w:b/>
          <w:bCs/>
          <w:color w:val="000000"/>
          <w:lang w:val="cs-CZ"/>
        </w:rPr>
        <w:t>ouvy o n</w:t>
      </w:r>
      <w:r w:rsidR="00172EBE" w:rsidRPr="00BF5B3C">
        <w:rPr>
          <w:rFonts w:cstheme="minorHAnsi"/>
          <w:b/>
          <w:bCs/>
          <w:color w:val="000000"/>
          <w:spacing w:val="-1"/>
          <w:lang w:val="cs-CZ"/>
        </w:rPr>
        <w:t>ájmu</w:t>
      </w:r>
      <w:r w:rsidR="00172EBE" w:rsidRPr="00BF5B3C">
        <w:rPr>
          <w:rFonts w:cstheme="minorHAnsi"/>
          <w:b/>
          <w:bCs/>
          <w:color w:val="000000"/>
          <w:lang w:val="cs-CZ"/>
        </w:rPr>
        <w:t xml:space="preserve"> dru</w:t>
      </w:r>
      <w:r w:rsidR="00172EBE" w:rsidRPr="00BF5B3C">
        <w:rPr>
          <w:rFonts w:cstheme="minorHAnsi"/>
          <w:b/>
          <w:bCs/>
          <w:color w:val="000000"/>
          <w:spacing w:val="-12"/>
          <w:lang w:val="cs-CZ"/>
        </w:rPr>
        <w:t>žs</w:t>
      </w:r>
      <w:r w:rsidR="00172EBE" w:rsidRPr="00BF5B3C">
        <w:rPr>
          <w:rFonts w:cstheme="minorHAnsi"/>
          <w:b/>
          <w:bCs/>
          <w:color w:val="000000"/>
          <w:lang w:val="cs-CZ"/>
        </w:rPr>
        <w:t>tevního bytu (dru</w:t>
      </w:r>
      <w:r w:rsidR="00172EBE" w:rsidRPr="00BF5B3C">
        <w:rPr>
          <w:rFonts w:cstheme="minorHAnsi"/>
          <w:b/>
          <w:bCs/>
          <w:color w:val="000000"/>
          <w:spacing w:val="-12"/>
          <w:lang w:val="cs-CZ"/>
        </w:rPr>
        <w:t>žs</w:t>
      </w:r>
      <w:r w:rsidR="00172EBE" w:rsidRPr="00BF5B3C">
        <w:rPr>
          <w:rFonts w:cstheme="minorHAnsi"/>
          <w:b/>
          <w:bCs/>
          <w:color w:val="000000"/>
          <w:lang w:val="cs-CZ"/>
        </w:rPr>
        <w:t>tevního</w:t>
      </w:r>
      <w:r w:rsidR="00410986" w:rsidRPr="00BF5B3C">
        <w:rPr>
          <w:rFonts w:cstheme="minorHAnsi"/>
          <w:b/>
          <w:bCs/>
          <w:color w:val="000000"/>
          <w:lang w:val="cs-CZ"/>
        </w:rPr>
        <w:t xml:space="preserve"> </w:t>
      </w:r>
      <w:r w:rsidR="00172EBE" w:rsidRPr="00BF5B3C">
        <w:rPr>
          <w:rFonts w:cstheme="minorHAnsi"/>
          <w:b/>
          <w:bCs/>
          <w:color w:val="000000"/>
          <w:lang w:val="cs-CZ"/>
        </w:rPr>
        <w:t>nebytového prostoru)</w:t>
      </w:r>
    </w:p>
    <w:p w:rsidR="00F4402C" w:rsidRPr="00BF5B3C" w:rsidRDefault="00F4402C" w:rsidP="004238C3">
      <w:pPr>
        <w:autoSpaceDE w:val="0"/>
        <w:autoSpaceDN w:val="0"/>
        <w:adjustRightInd w:val="0"/>
        <w:spacing w:after="0" w:line="240" w:lineRule="auto"/>
        <w:contextualSpacing/>
        <w:rPr>
          <w:rFonts w:cstheme="minorHAnsi"/>
          <w:b/>
          <w:bCs/>
          <w:color w:val="000000"/>
          <w:lang w:val="cs-CZ"/>
        </w:rPr>
      </w:pP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Vznik práva na uzav</w:t>
      </w:r>
      <w:r w:rsidRPr="00BF5B3C">
        <w:rPr>
          <w:rFonts w:cstheme="minorHAnsi"/>
          <w:b/>
          <w:bCs/>
          <w:color w:val="000000"/>
          <w:spacing w:val="-1"/>
          <w:lang w:val="cs-CZ"/>
        </w:rPr>
        <w:t>ř</w:t>
      </w:r>
      <w:r w:rsidRPr="00BF5B3C">
        <w:rPr>
          <w:rFonts w:cstheme="minorHAnsi"/>
          <w:b/>
          <w:bCs/>
          <w:color w:val="000000"/>
          <w:lang w:val="cs-CZ"/>
        </w:rPr>
        <w:t>ení s</w:t>
      </w:r>
      <w:r w:rsidRPr="00BF5B3C">
        <w:rPr>
          <w:rFonts w:cstheme="minorHAnsi"/>
          <w:b/>
          <w:bCs/>
          <w:color w:val="000000"/>
          <w:spacing w:val="-1"/>
          <w:lang w:val="cs-CZ"/>
        </w:rPr>
        <w:t>ml</w:t>
      </w:r>
      <w:r w:rsidRPr="00BF5B3C">
        <w:rPr>
          <w:rFonts w:cstheme="minorHAnsi"/>
          <w:b/>
          <w:bCs/>
          <w:color w:val="000000"/>
          <w:lang w:val="cs-CZ"/>
        </w:rPr>
        <w:t>ouvy o n</w:t>
      </w:r>
      <w:r w:rsidRPr="00BF5B3C">
        <w:rPr>
          <w:rFonts w:cstheme="minorHAnsi"/>
          <w:b/>
          <w:bCs/>
          <w:color w:val="000000"/>
          <w:spacing w:val="-1"/>
          <w:lang w:val="cs-CZ"/>
        </w:rPr>
        <w:t>ájmu</w:t>
      </w:r>
      <w:r w:rsidRPr="00BF5B3C">
        <w:rPr>
          <w:rFonts w:cstheme="minorHAnsi"/>
          <w:b/>
          <w:bCs/>
          <w:color w:val="000000"/>
          <w:lang w:val="cs-CZ"/>
        </w:rPr>
        <w:t xml:space="preserve"> dru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 nebytového</w:t>
      </w:r>
      <w:r w:rsidR="00410986" w:rsidRPr="00BF5B3C">
        <w:rPr>
          <w:rFonts w:cstheme="minorHAnsi"/>
          <w:b/>
          <w:bCs/>
          <w:color w:val="000000"/>
          <w:lang w:val="cs-CZ"/>
        </w:rPr>
        <w:t xml:space="preserve"> </w:t>
      </w:r>
      <w:r w:rsidRPr="00BF5B3C">
        <w:rPr>
          <w:rFonts w:cstheme="minorHAnsi"/>
          <w:b/>
          <w:bCs/>
          <w:color w:val="000000"/>
          <w:lang w:val="cs-CZ"/>
        </w:rPr>
        <w:t>prostoru)</w:t>
      </w:r>
    </w:p>
    <w:p w:rsidR="00C06868" w:rsidRPr="00BF5B3C" w:rsidRDefault="00C06868" w:rsidP="004238C3">
      <w:pPr>
        <w:autoSpaceDE w:val="0"/>
        <w:autoSpaceDN w:val="0"/>
        <w:adjustRightInd w:val="0"/>
        <w:spacing w:after="0" w:line="240" w:lineRule="auto"/>
        <w:contextualSpacing/>
        <w:rPr>
          <w:rFonts w:cstheme="minorHAnsi"/>
          <w:color w:val="000000"/>
          <w:lang w:val="cs-CZ"/>
        </w:rPr>
      </w:pPr>
    </w:p>
    <w:p w:rsidR="00895820" w:rsidRPr="00895820" w:rsidRDefault="00172EBE" w:rsidP="004238C3">
      <w:pPr>
        <w:autoSpaceDE w:val="0"/>
        <w:autoSpaceDN w:val="0"/>
        <w:adjustRightInd w:val="0"/>
        <w:spacing w:after="0" w:line="240" w:lineRule="auto"/>
        <w:jc w:val="both"/>
        <w:rPr>
          <w:rFonts w:cstheme="minorHAnsi"/>
          <w:color w:val="000000"/>
          <w:spacing w:val="-2"/>
          <w:lang w:val="cs-CZ"/>
        </w:rPr>
      </w:pPr>
      <w:r w:rsidRPr="00BF5B3C">
        <w:rPr>
          <w:rFonts w:cstheme="minorHAnsi"/>
          <w:color w:val="000000"/>
          <w:lang w:val="cs-CZ"/>
        </w:rPr>
        <w:t>P</w:t>
      </w:r>
      <w:r w:rsidRPr="00BF5B3C">
        <w:rPr>
          <w:rFonts w:cstheme="minorHAnsi"/>
          <w:color w:val="000000"/>
          <w:spacing w:val="-1"/>
          <w:lang w:val="cs-CZ"/>
        </w:rPr>
        <w:t>ř</w:t>
      </w:r>
      <w:r w:rsidRPr="00BF5B3C">
        <w:rPr>
          <w:rFonts w:cstheme="minorHAnsi"/>
          <w:color w:val="000000"/>
          <w:lang w:val="cs-CZ"/>
        </w:rPr>
        <w:t xml:space="preserve">i </w:t>
      </w:r>
      <w:r w:rsidRPr="00BF5B3C">
        <w:rPr>
          <w:rFonts w:cstheme="minorHAnsi"/>
          <w:color w:val="000000"/>
          <w:spacing w:val="-3"/>
          <w:lang w:val="cs-CZ"/>
        </w:rPr>
        <w:t>splnění</w:t>
      </w:r>
      <w:r w:rsidRPr="00BF5B3C">
        <w:rPr>
          <w:rFonts w:cstheme="minorHAnsi"/>
          <w:color w:val="000000"/>
          <w:lang w:val="cs-CZ"/>
        </w:rPr>
        <w:t xml:space="preserve"> podmínek ur</w:t>
      </w:r>
      <w:r w:rsidRPr="00BF5B3C">
        <w:rPr>
          <w:rFonts w:cstheme="minorHAnsi"/>
          <w:color w:val="000000"/>
          <w:spacing w:val="-1"/>
          <w:lang w:val="cs-CZ"/>
        </w:rPr>
        <w:t>čených ve s</w:t>
      </w:r>
      <w:r w:rsidR="00AC1EDB">
        <w:rPr>
          <w:rFonts w:cstheme="minorHAnsi"/>
          <w:color w:val="000000"/>
          <w:lang w:val="cs-CZ"/>
        </w:rPr>
        <w:t xml:space="preserve">tanovách uzavírá </w:t>
      </w:r>
      <w:r w:rsidRPr="00BF5B3C">
        <w:rPr>
          <w:rFonts w:cstheme="minorHAnsi"/>
          <w:color w:val="000000"/>
          <w:lang w:val="cs-CZ"/>
        </w:rPr>
        <w:t xml:space="preserve">smlouvu o nájmu </w:t>
      </w:r>
      <w:r w:rsidRPr="00BF5B3C">
        <w:rPr>
          <w:rFonts w:cstheme="minorHAnsi"/>
          <w:color w:val="000000"/>
          <w:spacing w:val="-6"/>
          <w:lang w:val="cs-CZ"/>
        </w:rPr>
        <w:t>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spacing w:val="-3"/>
          <w:lang w:val="cs-CZ"/>
        </w:rPr>
        <w:t>u (druž</w:t>
      </w:r>
      <w:r w:rsidRPr="00BF5B3C">
        <w:rPr>
          <w:rFonts w:cstheme="minorHAnsi"/>
          <w:color w:val="000000"/>
          <w:lang w:val="cs-CZ"/>
        </w:rPr>
        <w:t>stevní</w:t>
      </w:r>
      <w:r w:rsidRPr="00BF5B3C">
        <w:rPr>
          <w:rFonts w:cstheme="minorHAnsi"/>
          <w:color w:val="000000"/>
          <w:spacing w:val="-1"/>
          <w:lang w:val="cs-CZ"/>
        </w:rPr>
        <w:t>ho nebyt</w:t>
      </w:r>
      <w:r w:rsidRPr="00BF5B3C">
        <w:rPr>
          <w:rFonts w:cstheme="minorHAnsi"/>
          <w:color w:val="000000"/>
          <w:lang w:val="cs-CZ"/>
        </w:rPr>
        <w:t xml:space="preserve">ového prostoru) </w:t>
      </w:r>
      <w:r w:rsidR="00895820">
        <w:rPr>
          <w:rFonts w:cstheme="minorHAnsi"/>
          <w:color w:val="000000"/>
          <w:lang w:val="cs-CZ"/>
        </w:rPr>
        <w:t>d</w:t>
      </w:r>
      <w:r w:rsidR="00895820">
        <w:rPr>
          <w:rFonts w:cstheme="minorHAnsi"/>
          <w:color w:val="000000"/>
          <w:spacing w:val="-2"/>
          <w:lang w:val="cs-CZ"/>
        </w:rPr>
        <w:t>ružstvo s členy, případně jinými subjekty.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0609"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12"/>
      <w:r w:rsidR="00397B44">
        <w:rPr>
          <w:rFonts w:cstheme="minorHAnsi"/>
          <w:color w:val="000000"/>
          <w:lang w:val="cs-CZ"/>
        </w:rPr>
        <w:t>27</w:t>
      </w:r>
      <w:commentRangeEnd w:id="12"/>
      <w:r w:rsidR="00086624">
        <w:rPr>
          <w:rStyle w:val="Odkaznakoment"/>
        </w:rPr>
        <w:commentReference w:id="12"/>
      </w:r>
    </w:p>
    <w:p w:rsidR="00B86735" w:rsidRPr="00BF5B3C" w:rsidRDefault="00172EBE" w:rsidP="004238C3">
      <w:pPr>
        <w:pStyle w:val="Odstavecseseznamem"/>
        <w:numPr>
          <w:ilvl w:val="0"/>
          <w:numId w:val="2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 postupem podle čl. </w:t>
      </w:r>
      <w:r w:rsidR="00FB4A89" w:rsidRPr="00BF5B3C">
        <w:rPr>
          <w:rFonts w:cstheme="minorHAnsi"/>
          <w:color w:val="000000"/>
          <w:spacing w:val="-3"/>
          <w:lang w:val="cs-CZ"/>
        </w:rPr>
        <w:t>27</w:t>
      </w:r>
      <w:r w:rsidRPr="00BF5B3C">
        <w:rPr>
          <w:rFonts w:cstheme="minorHAnsi"/>
          <w:color w:val="000000"/>
          <w:spacing w:val="-3"/>
          <w:lang w:val="cs-CZ"/>
        </w:rPr>
        <w:t xml:space="preserve"> družstvo vyzve písemně člena ke splacení dalšího členského vkladu podle čl. 15</w:t>
      </w:r>
      <w:ins w:id="13" w:author="Myslivcová Eva" w:date="2014-05-06T09:29:00Z">
        <w:r w:rsidR="00086624">
          <w:rPr>
            <w:rFonts w:cstheme="minorHAnsi"/>
            <w:color w:val="000000"/>
            <w:spacing w:val="-3"/>
            <w:lang w:val="cs-CZ"/>
          </w:rPr>
          <w:t>,</w:t>
        </w:r>
      </w:ins>
      <w:del w:id="14" w:author="Myslivcová Eva" w:date="2014-05-06T09:29:00Z">
        <w:r w:rsidRPr="00BF5B3C" w:rsidDel="00086624">
          <w:rPr>
            <w:rFonts w:cstheme="minorHAnsi"/>
            <w:color w:val="000000"/>
            <w:spacing w:val="-3"/>
            <w:lang w:val="cs-CZ"/>
          </w:rPr>
          <w:delText>;</w:delText>
        </w:r>
      </w:del>
      <w:r w:rsidRPr="00BF5B3C">
        <w:rPr>
          <w:rFonts w:cstheme="minorHAnsi"/>
          <w:color w:val="000000"/>
          <w:spacing w:val="-3"/>
          <w:lang w:val="cs-CZ"/>
        </w:rPr>
        <w:t xml:space="preserve"> lhůtu na zaplacení stanoví nejméně na 15 dnů od doručení výzvy do vlastních rukou.</w:t>
      </w:r>
    </w:p>
    <w:p w:rsidR="00B86735" w:rsidRPr="00BF5B3C" w:rsidRDefault="00172EBE" w:rsidP="004238C3">
      <w:pPr>
        <w:pStyle w:val="Odstavecseseznamem"/>
        <w:numPr>
          <w:ilvl w:val="0"/>
          <w:numId w:val="2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Nesplatí-li člen ve stanovené lhůtě další členský vklad podle odst. 1, nebo odmítne-li</w:t>
      </w:r>
      <w:r w:rsidR="006E6892" w:rsidRPr="00BF5B3C">
        <w:rPr>
          <w:rFonts w:cstheme="minorHAnsi"/>
          <w:color w:val="000000"/>
          <w:spacing w:val="-3"/>
          <w:lang w:val="cs-CZ"/>
        </w:rPr>
        <w:t xml:space="preserve"> </w:t>
      </w:r>
      <w:r w:rsidRPr="00BF5B3C">
        <w:rPr>
          <w:rFonts w:cstheme="minorHAnsi"/>
          <w:color w:val="000000"/>
          <w:spacing w:val="-3"/>
          <w:lang w:val="cs-CZ"/>
        </w:rPr>
        <w:t xml:space="preserve">písemně uzavření smlouvy podle čl. </w:t>
      </w:r>
      <w:ins w:id="15" w:author="Myslivcová Eva" w:date="2014-05-06T09:32:00Z">
        <w:r w:rsidR="00FE3DD3">
          <w:rPr>
            <w:rFonts w:cstheme="minorHAnsi"/>
            <w:color w:val="000000"/>
            <w:spacing w:val="-3"/>
            <w:lang w:val="cs-CZ"/>
          </w:rPr>
          <w:t>29</w:t>
        </w:r>
      </w:ins>
      <w:del w:id="16" w:author="Myslivcová Eva" w:date="2014-05-06T09:32:00Z">
        <w:r w:rsidRPr="00BF5B3C" w:rsidDel="00FE3DD3">
          <w:rPr>
            <w:rFonts w:cstheme="minorHAnsi"/>
            <w:color w:val="000000"/>
            <w:spacing w:val="-3"/>
            <w:lang w:val="cs-CZ"/>
          </w:rPr>
          <w:delText>30</w:delText>
        </w:r>
      </w:del>
      <w:r w:rsidRPr="00BF5B3C">
        <w:rPr>
          <w:rFonts w:cstheme="minorHAnsi"/>
          <w:color w:val="000000"/>
          <w:spacing w:val="-3"/>
          <w:lang w:val="cs-CZ"/>
        </w:rPr>
        <w:t>, právo na uzavření smlouvy zaniká.</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397B44">
        <w:rPr>
          <w:rFonts w:cstheme="minorHAnsi"/>
          <w:color w:val="000000"/>
          <w:lang w:val="cs-CZ"/>
        </w:rPr>
        <w:t>28</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enechání bytu (nebytového prostoru) do n</w:t>
      </w:r>
      <w:r w:rsidRPr="00BF5B3C">
        <w:rPr>
          <w:rFonts w:cstheme="minorHAnsi"/>
          <w:b/>
          <w:bCs/>
          <w:color w:val="000000"/>
          <w:spacing w:val="-1"/>
          <w:lang w:val="cs-CZ"/>
        </w:rPr>
        <w:t>ájmu</w:t>
      </w:r>
      <w:r w:rsidRPr="00BF5B3C">
        <w:rPr>
          <w:rFonts w:cstheme="minorHAnsi"/>
          <w:b/>
          <w:bCs/>
          <w:color w:val="000000"/>
          <w:lang w:val="cs-CZ"/>
        </w:rPr>
        <w:t xml:space="preserve"> na u</w:t>
      </w:r>
      <w:r w:rsidRPr="00BF5B3C">
        <w:rPr>
          <w:rFonts w:cstheme="minorHAnsi"/>
          <w:b/>
          <w:bCs/>
          <w:color w:val="000000"/>
          <w:spacing w:val="-1"/>
          <w:lang w:val="cs-CZ"/>
        </w:rPr>
        <w:t>rč</w:t>
      </w:r>
      <w:r w:rsidRPr="00BF5B3C">
        <w:rPr>
          <w:rFonts w:cstheme="minorHAnsi"/>
          <w:b/>
          <w:bCs/>
          <w:color w:val="000000"/>
          <w:lang w:val="cs-CZ"/>
        </w:rPr>
        <w:t>itou dobu</w:t>
      </w:r>
    </w:p>
    <w:p w:rsidR="00B86735"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6"/>
          <w:lang w:val="cs-CZ"/>
        </w:rPr>
        <w:t>Druž</w:t>
      </w:r>
      <w:r w:rsidRPr="00BF5B3C">
        <w:rPr>
          <w:rFonts w:cstheme="minorHAnsi"/>
          <w:color w:val="000000"/>
          <w:lang w:val="cs-CZ"/>
        </w:rPr>
        <w:t>stvo mů</w:t>
      </w:r>
      <w:r w:rsidRPr="00BF5B3C">
        <w:rPr>
          <w:rFonts w:cstheme="minorHAnsi"/>
          <w:color w:val="000000"/>
          <w:spacing w:val="-22"/>
          <w:lang w:val="cs-CZ"/>
        </w:rPr>
        <w:t>ž</w:t>
      </w:r>
      <w:r w:rsidRPr="00BF5B3C">
        <w:rPr>
          <w:rFonts w:cstheme="minorHAnsi"/>
          <w:color w:val="000000"/>
          <w:lang w:val="cs-CZ"/>
        </w:rPr>
        <w:t>e smlouvou o nájmu p</w:t>
      </w:r>
      <w:r w:rsidRPr="00BF5B3C">
        <w:rPr>
          <w:rFonts w:cstheme="minorHAnsi"/>
          <w:color w:val="000000"/>
          <w:spacing w:val="-1"/>
          <w:lang w:val="cs-CZ"/>
        </w:rPr>
        <w:t>ř</w:t>
      </w:r>
      <w:r w:rsidRPr="00BF5B3C">
        <w:rPr>
          <w:rFonts w:cstheme="minorHAnsi"/>
          <w:color w:val="000000"/>
          <w:lang w:val="cs-CZ"/>
        </w:rPr>
        <w:t>enechat</w:t>
      </w:r>
      <w:r w:rsidRPr="00BF5B3C">
        <w:rPr>
          <w:rFonts w:cstheme="minorHAnsi"/>
          <w:color w:val="000000"/>
          <w:spacing w:val="-2"/>
          <w:lang w:val="cs-CZ"/>
        </w:rPr>
        <w:t xml:space="preserve"> byt</w:t>
      </w:r>
      <w:r w:rsidRPr="00BF5B3C">
        <w:rPr>
          <w:rFonts w:cstheme="minorHAnsi"/>
          <w:color w:val="000000"/>
          <w:spacing w:val="-1"/>
          <w:lang w:val="cs-CZ"/>
        </w:rPr>
        <w:t xml:space="preserve"> (nebytový pros</w:t>
      </w:r>
      <w:r w:rsidRPr="00BF5B3C">
        <w:rPr>
          <w:rFonts w:cstheme="minorHAnsi"/>
          <w:color w:val="000000"/>
          <w:lang w:val="cs-CZ"/>
        </w:rPr>
        <w:t>t</w:t>
      </w:r>
      <w:r w:rsidRPr="00BF5B3C">
        <w:rPr>
          <w:rFonts w:cstheme="minorHAnsi"/>
          <w:color w:val="000000"/>
          <w:spacing w:val="-1"/>
          <w:lang w:val="cs-CZ"/>
        </w:rPr>
        <w:t>or) fyz</w:t>
      </w:r>
      <w:r w:rsidRPr="00BF5B3C">
        <w:rPr>
          <w:rFonts w:cstheme="minorHAnsi"/>
          <w:color w:val="000000"/>
          <w:lang w:val="cs-CZ"/>
        </w:rPr>
        <w:t>ické pop</w:t>
      </w:r>
      <w:r w:rsidRPr="00BF5B3C">
        <w:rPr>
          <w:rFonts w:cstheme="minorHAnsi"/>
          <w:color w:val="000000"/>
          <w:spacing w:val="-1"/>
          <w:lang w:val="cs-CZ"/>
        </w:rPr>
        <w:t>ř</w:t>
      </w:r>
      <w:r w:rsidRPr="00BF5B3C">
        <w:rPr>
          <w:rFonts w:cstheme="minorHAnsi"/>
          <w:color w:val="000000"/>
          <w:lang w:val="cs-CZ"/>
        </w:rPr>
        <w:t>. právnické osob</w:t>
      </w:r>
      <w:r w:rsidRPr="00BF5B3C">
        <w:rPr>
          <w:rFonts w:cstheme="minorHAnsi"/>
          <w:color w:val="000000"/>
          <w:spacing w:val="-1"/>
          <w:lang w:val="cs-CZ"/>
        </w:rPr>
        <w:t>ě</w:t>
      </w:r>
      <w:r w:rsidR="00C605DE">
        <w:rPr>
          <w:rFonts w:cstheme="minorHAnsi"/>
          <w:color w:val="000000"/>
          <w:spacing w:val="-1"/>
          <w:lang w:val="cs-CZ"/>
        </w:rPr>
        <w:t xml:space="preserve"> na dobu určitou</w:t>
      </w:r>
      <w:r w:rsidR="00C06868" w:rsidRPr="00BF5B3C">
        <w:rPr>
          <w:rFonts w:cstheme="minorHAnsi"/>
          <w:color w:val="000000"/>
          <w:spacing w:val="-1"/>
          <w:lang w:val="cs-CZ"/>
        </w:rPr>
        <w:t>.</w:t>
      </w:r>
      <w:r w:rsidR="003F6A9F" w:rsidRPr="00BF5B3C">
        <w:rPr>
          <w:rFonts w:cstheme="minorHAnsi"/>
          <w:color w:val="000000"/>
          <w:spacing w:val="-1"/>
          <w:lang w:val="cs-CZ"/>
        </w:rPr>
        <w:t xml:space="preserve"> </w:t>
      </w:r>
      <w:r w:rsidRPr="00BF5B3C">
        <w:rPr>
          <w:rFonts w:cstheme="minorHAnsi"/>
          <w:color w:val="000000"/>
          <w:lang w:val="cs-CZ"/>
        </w:rPr>
        <w:t>V t</w:t>
      </w:r>
      <w:r w:rsidRPr="00BF5B3C">
        <w:rPr>
          <w:rFonts w:cstheme="minorHAnsi"/>
          <w:color w:val="000000"/>
          <w:spacing w:val="-1"/>
          <w:lang w:val="cs-CZ"/>
        </w:rPr>
        <w:t>ě</w:t>
      </w:r>
      <w:r w:rsidRPr="00BF5B3C">
        <w:rPr>
          <w:rFonts w:cstheme="minorHAnsi"/>
          <w:color w:val="000000"/>
          <w:lang w:val="cs-CZ"/>
        </w:rPr>
        <w:t>chto p</w:t>
      </w:r>
      <w:r w:rsidRPr="00BF5B3C">
        <w:rPr>
          <w:rFonts w:cstheme="minorHAnsi"/>
          <w:color w:val="000000"/>
          <w:spacing w:val="-1"/>
          <w:lang w:val="cs-CZ"/>
        </w:rPr>
        <w:t>ř</w:t>
      </w:r>
      <w:r w:rsidRPr="00BF5B3C">
        <w:rPr>
          <w:rFonts w:cstheme="minorHAnsi"/>
          <w:color w:val="000000"/>
          <w:lang w:val="cs-CZ"/>
        </w:rPr>
        <w:t>ípadech nevzniká povinnost ke splacení</w:t>
      </w:r>
      <w:r w:rsidR="00EF4125" w:rsidRPr="00BF5B3C">
        <w:rPr>
          <w:rFonts w:cstheme="minorHAnsi"/>
          <w:lang w:val="cs-CZ"/>
        </w:rPr>
        <w:t xml:space="preserve"> </w:t>
      </w:r>
      <w:r w:rsidR="009219BD" w:rsidRPr="00BF5B3C">
        <w:rPr>
          <w:rFonts w:cstheme="minorHAnsi"/>
          <w:color w:val="000000"/>
          <w:lang w:val="cs-CZ"/>
        </w:rPr>
        <w:t>dodatečného</w:t>
      </w:r>
      <w:r w:rsidRPr="00BF5B3C">
        <w:rPr>
          <w:rFonts w:cstheme="minorHAnsi"/>
          <w:color w:val="000000"/>
          <w:lang w:val="cs-CZ"/>
        </w:rPr>
        <w:t xml:space="preserve"> </w:t>
      </w:r>
      <w:r w:rsidRPr="00BF5B3C">
        <w:rPr>
          <w:rFonts w:cstheme="minorHAnsi"/>
          <w:color w:val="000000"/>
          <w:spacing w:val="-1"/>
          <w:lang w:val="cs-CZ"/>
        </w:rPr>
        <w:t>č</w:t>
      </w:r>
      <w:r w:rsidRPr="00BF5B3C">
        <w:rPr>
          <w:rFonts w:cstheme="minorHAnsi"/>
          <w:color w:val="000000"/>
          <w:lang w:val="cs-CZ"/>
        </w:rPr>
        <w:t xml:space="preserve">lenského vkladu podle </w:t>
      </w:r>
      <w:r w:rsidRPr="00BF5B3C">
        <w:rPr>
          <w:rFonts w:cstheme="minorHAnsi"/>
          <w:color w:val="000000"/>
          <w:spacing w:val="-1"/>
          <w:lang w:val="cs-CZ"/>
        </w:rPr>
        <w:t>č</w:t>
      </w:r>
      <w:r w:rsidRPr="00BF5B3C">
        <w:rPr>
          <w:rFonts w:cstheme="minorHAnsi"/>
          <w:color w:val="000000"/>
          <w:lang w:val="cs-CZ"/>
        </w:rPr>
        <w:t xml:space="preserve">l. </w:t>
      </w:r>
      <w:r w:rsidR="00C06868" w:rsidRPr="00BF5B3C">
        <w:rPr>
          <w:rFonts w:cstheme="minorHAnsi"/>
          <w:color w:val="000000"/>
          <w:lang w:val="cs-CZ"/>
        </w:rPr>
        <w:t>1</w:t>
      </w:r>
      <w:ins w:id="17" w:author="Myslivcová Eva" w:date="2014-05-06T09:30:00Z">
        <w:r w:rsidR="00086624">
          <w:rPr>
            <w:rFonts w:cstheme="minorHAnsi"/>
            <w:color w:val="000000"/>
            <w:lang w:val="cs-CZ"/>
          </w:rPr>
          <w:t>4</w:t>
        </w:r>
      </w:ins>
      <w:del w:id="18" w:author="Myslivcová Eva" w:date="2014-05-06T09:30:00Z">
        <w:r w:rsidR="00C06868" w:rsidRPr="00BF5B3C" w:rsidDel="00086624">
          <w:rPr>
            <w:rFonts w:cstheme="minorHAnsi"/>
            <w:color w:val="000000"/>
            <w:lang w:val="cs-CZ"/>
          </w:rPr>
          <w:delText>5</w:delText>
        </w:r>
      </w:del>
      <w:r w:rsidR="006E6892" w:rsidRPr="00BF5B3C">
        <w:rPr>
          <w:rFonts w:cstheme="minorHAnsi"/>
          <w:color w:val="000000"/>
          <w:spacing w:val="-1"/>
          <w:lang w:val="cs-CZ"/>
        </w:rPr>
        <w:t>.</w:t>
      </w:r>
      <w:r w:rsidRPr="00BF5B3C">
        <w:rPr>
          <w:rFonts w:cstheme="minorHAnsi"/>
          <w:color w:val="000000"/>
          <w:spacing w:val="-1"/>
          <w:lang w:val="cs-CZ"/>
        </w:rPr>
        <w:t xml:space="preserve"> Výš</w:t>
      </w:r>
      <w:r w:rsidRPr="00BF5B3C">
        <w:rPr>
          <w:rFonts w:cstheme="minorHAnsi"/>
          <w:color w:val="000000"/>
          <w:lang w:val="cs-CZ"/>
        </w:rPr>
        <w:t>e nájem</w:t>
      </w:r>
      <w:r w:rsidRPr="00BF5B3C">
        <w:rPr>
          <w:rFonts w:cstheme="minorHAnsi"/>
          <w:color w:val="000000"/>
          <w:spacing w:val="-1"/>
          <w:lang w:val="cs-CZ"/>
        </w:rPr>
        <w:t>ného a úhrady z</w:t>
      </w:r>
      <w:r w:rsidRPr="00BF5B3C">
        <w:rPr>
          <w:rFonts w:cstheme="minorHAnsi"/>
          <w:color w:val="000000"/>
          <w:lang w:val="cs-CZ"/>
        </w:rPr>
        <w:t>a pln</w:t>
      </w:r>
      <w:r w:rsidRPr="00BF5B3C">
        <w:rPr>
          <w:rFonts w:cstheme="minorHAnsi"/>
          <w:color w:val="000000"/>
          <w:spacing w:val="-1"/>
          <w:lang w:val="cs-CZ"/>
        </w:rPr>
        <w:t>ě</w:t>
      </w:r>
      <w:r w:rsidRPr="00BF5B3C">
        <w:rPr>
          <w:rFonts w:cstheme="minorHAnsi"/>
          <w:color w:val="000000"/>
          <w:lang w:val="cs-CZ"/>
        </w:rPr>
        <w:t>ní spojená s</w:t>
      </w:r>
      <w:r w:rsidRPr="00BF5B3C">
        <w:rPr>
          <w:rFonts w:cstheme="minorHAnsi"/>
          <w:color w:val="000000"/>
          <w:spacing w:val="-7"/>
          <w:lang w:val="cs-CZ"/>
        </w:rPr>
        <w:t xml:space="preserve"> už</w:t>
      </w:r>
      <w:r w:rsidRPr="00BF5B3C">
        <w:rPr>
          <w:rFonts w:cstheme="minorHAnsi"/>
          <w:color w:val="000000"/>
          <w:lang w:val="cs-CZ"/>
        </w:rPr>
        <w:t>íváním</w:t>
      </w:r>
      <w:r w:rsidRPr="00BF5B3C">
        <w:rPr>
          <w:rFonts w:cstheme="minorHAnsi"/>
          <w:color w:val="000000"/>
          <w:spacing w:val="-2"/>
          <w:lang w:val="cs-CZ"/>
        </w:rPr>
        <w:t xml:space="preserve"> byt</w:t>
      </w:r>
      <w:r w:rsidRPr="00BF5B3C">
        <w:rPr>
          <w:rFonts w:cstheme="minorHAnsi"/>
          <w:color w:val="000000"/>
          <w:spacing w:val="-3"/>
          <w:lang w:val="cs-CZ"/>
        </w:rPr>
        <w:t>u (druž</w:t>
      </w:r>
      <w:r w:rsidRPr="00BF5B3C">
        <w:rPr>
          <w:rFonts w:cstheme="minorHAnsi"/>
          <w:color w:val="000000"/>
          <w:lang w:val="cs-CZ"/>
        </w:rPr>
        <w:t>stevní</w:t>
      </w:r>
      <w:r w:rsidRPr="00BF5B3C">
        <w:rPr>
          <w:rFonts w:cstheme="minorHAnsi"/>
          <w:color w:val="000000"/>
          <w:spacing w:val="-1"/>
          <w:lang w:val="cs-CZ"/>
        </w:rPr>
        <w:t>ho nebyt</w:t>
      </w:r>
      <w:r w:rsidRPr="00BF5B3C">
        <w:rPr>
          <w:rFonts w:cstheme="minorHAnsi"/>
          <w:color w:val="000000"/>
          <w:lang w:val="cs-CZ"/>
        </w:rPr>
        <w:t>ové</w:t>
      </w:r>
      <w:r w:rsidR="00410986" w:rsidRPr="00BF5B3C">
        <w:rPr>
          <w:rFonts w:cstheme="minorHAnsi"/>
          <w:color w:val="000000"/>
          <w:lang w:val="cs-CZ"/>
        </w:rPr>
        <w:t>ho</w:t>
      </w:r>
      <w:r w:rsidRPr="00BF5B3C">
        <w:rPr>
          <w:rFonts w:cstheme="minorHAnsi"/>
          <w:color w:val="000000"/>
          <w:lang w:val="cs-CZ"/>
        </w:rPr>
        <w:t xml:space="preserve"> prostoru)</w:t>
      </w:r>
      <w:r w:rsidR="003F6A9F" w:rsidRPr="00BF5B3C">
        <w:rPr>
          <w:rFonts w:cstheme="minorHAnsi"/>
          <w:color w:val="000000"/>
          <w:lang w:val="cs-CZ"/>
        </w:rPr>
        <w:t xml:space="preserve"> </w:t>
      </w:r>
      <w:r w:rsidRPr="00BF5B3C">
        <w:rPr>
          <w:rFonts w:cstheme="minorHAnsi"/>
          <w:color w:val="000000"/>
          <w:lang w:val="cs-CZ"/>
        </w:rPr>
        <w:t>s</w:t>
      </w:r>
      <w:r w:rsidRPr="00BF5B3C">
        <w:rPr>
          <w:rFonts w:cstheme="minorHAnsi"/>
          <w:color w:val="000000"/>
          <w:spacing w:val="-1"/>
          <w:lang w:val="cs-CZ"/>
        </w:rPr>
        <w:t>e</w:t>
      </w:r>
      <w:r w:rsidRPr="00BF5B3C">
        <w:rPr>
          <w:rFonts w:cstheme="minorHAnsi"/>
          <w:color w:val="000000"/>
          <w:lang w:val="cs-CZ"/>
        </w:rPr>
        <w:t xml:space="preserve"> ur</w:t>
      </w:r>
      <w:r w:rsidRPr="00BF5B3C">
        <w:rPr>
          <w:rFonts w:cstheme="minorHAnsi"/>
          <w:color w:val="000000"/>
          <w:spacing w:val="-1"/>
          <w:lang w:val="cs-CZ"/>
        </w:rPr>
        <w:t>č</w:t>
      </w:r>
      <w:r w:rsidRPr="00BF5B3C">
        <w:rPr>
          <w:rFonts w:cstheme="minorHAnsi"/>
          <w:color w:val="000000"/>
          <w:lang w:val="cs-CZ"/>
        </w:rPr>
        <w:t>í ve smlouv</w:t>
      </w:r>
      <w:r w:rsidRPr="00BF5B3C">
        <w:rPr>
          <w:rFonts w:cstheme="minorHAnsi"/>
          <w:color w:val="000000"/>
          <w:spacing w:val="-1"/>
          <w:lang w:val="cs-CZ"/>
        </w:rPr>
        <w:t>ě</w:t>
      </w:r>
      <w:r w:rsidRPr="00BF5B3C">
        <w:rPr>
          <w:rFonts w:cstheme="minorHAnsi"/>
          <w:color w:val="000000"/>
          <w:lang w:val="cs-CZ"/>
        </w:rPr>
        <w:t>.</w:t>
      </w:r>
    </w:p>
    <w:p w:rsidR="002C4375" w:rsidRPr="00BF5B3C" w:rsidRDefault="002C4375"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F4402C" w:rsidP="004238C3">
      <w:pPr>
        <w:autoSpaceDE w:val="0"/>
        <w:autoSpaceDN w:val="0"/>
        <w:adjustRightInd w:val="0"/>
        <w:spacing w:after="0" w:line="240" w:lineRule="auto"/>
        <w:contextualSpacing/>
        <w:rPr>
          <w:rFonts w:cstheme="minorHAnsi"/>
          <w:bCs/>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V.</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Nájem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 nebytového p</w:t>
      </w:r>
      <w:r w:rsidRPr="00BF5B3C">
        <w:rPr>
          <w:rFonts w:cstheme="minorHAnsi"/>
          <w:b/>
          <w:bCs/>
          <w:color w:val="000000"/>
          <w:spacing w:val="-1"/>
          <w:lang w:val="cs-CZ"/>
        </w:rPr>
        <w:t>r</w:t>
      </w:r>
      <w:r w:rsidRPr="00BF5B3C">
        <w:rPr>
          <w:rFonts w:cstheme="minorHAnsi"/>
          <w:b/>
          <w:bCs/>
          <w:color w:val="000000"/>
          <w:lang w:val="cs-CZ"/>
        </w:rPr>
        <w:t>ostoru)</w:t>
      </w:r>
    </w:p>
    <w:p w:rsidR="00F4402C" w:rsidRPr="00BF5B3C" w:rsidRDefault="00F4402C" w:rsidP="004238C3">
      <w:pPr>
        <w:autoSpaceDE w:val="0"/>
        <w:autoSpaceDN w:val="0"/>
        <w:adjustRightInd w:val="0"/>
        <w:spacing w:after="0" w:line="240" w:lineRule="auto"/>
        <w:contextualSpacing/>
        <w:rPr>
          <w:rFonts w:cstheme="minorHAnsi"/>
          <w:bCs/>
          <w:color w:val="000000"/>
          <w:lang w:val="cs-CZ"/>
        </w:rPr>
      </w:pP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29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Vznik n</w:t>
      </w:r>
      <w:r w:rsidRPr="00BF5B3C">
        <w:rPr>
          <w:rFonts w:cstheme="minorHAnsi"/>
          <w:b/>
          <w:bCs/>
          <w:color w:val="000000"/>
          <w:spacing w:val="-1"/>
          <w:lang w:val="cs-CZ"/>
        </w:rPr>
        <w:t>ájmu</w:t>
      </w:r>
      <w:r w:rsidRPr="00BF5B3C">
        <w:rPr>
          <w:rFonts w:cstheme="minorHAnsi"/>
          <w:b/>
          <w:bCs/>
          <w:color w:val="000000"/>
          <w:lang w:val="cs-CZ"/>
        </w:rPr>
        <w:t xml:space="preserve"> dru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 nebytového prostoru)</w:t>
      </w:r>
    </w:p>
    <w:p w:rsidR="00B86735" w:rsidRPr="00BF5B3C" w:rsidRDefault="00172EBE" w:rsidP="004238C3">
      <w:pPr>
        <w:pStyle w:val="Odstavecseseznamem"/>
        <w:numPr>
          <w:ilvl w:val="0"/>
          <w:numId w:val="2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Nájem družstevního bytu (družstevního nebytového prostoru) vzniká smlouvou, kterou družstvo (pronajímatel) přenechává svému členu (nájemci) do užívání družstevní byt</w:t>
      </w:r>
      <w:r w:rsidR="006E6892" w:rsidRPr="00BF5B3C">
        <w:rPr>
          <w:rFonts w:cstheme="minorHAnsi"/>
          <w:color w:val="000000"/>
          <w:spacing w:val="-3"/>
          <w:lang w:val="cs-CZ"/>
        </w:rPr>
        <w:t xml:space="preserve"> </w:t>
      </w:r>
      <w:r w:rsidRPr="00BF5B3C">
        <w:rPr>
          <w:rFonts w:cstheme="minorHAnsi"/>
          <w:color w:val="000000"/>
          <w:spacing w:val="-3"/>
          <w:lang w:val="cs-CZ"/>
        </w:rPr>
        <w:t>(družstevní nebytový prostor). Není-li doba nájmu dohodnuta, má se za to, že smlouva o nájmu byla uzavřena na dobu neurčitou.</w:t>
      </w:r>
    </w:p>
    <w:p w:rsidR="00B86735" w:rsidRPr="00BF5B3C" w:rsidRDefault="00172EBE" w:rsidP="004238C3">
      <w:pPr>
        <w:pStyle w:val="Odstavecseseznamem"/>
        <w:numPr>
          <w:ilvl w:val="0"/>
          <w:numId w:val="2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Nájemní smlouva musí obsahovat označení bytu (nebytového prostoru), jeho příslušenství, rozsah jejich užívání a způsob výpočtu nájemného a úhrady za plnění spojená s užíváním</w:t>
      </w:r>
      <w:r w:rsidR="006E6892" w:rsidRPr="00BF5B3C">
        <w:rPr>
          <w:rFonts w:cstheme="minorHAnsi"/>
          <w:color w:val="000000"/>
          <w:spacing w:val="-3"/>
          <w:lang w:val="cs-CZ"/>
        </w:rPr>
        <w:t xml:space="preserve"> </w:t>
      </w:r>
      <w:r w:rsidRPr="00BF5B3C">
        <w:rPr>
          <w:rFonts w:cstheme="minorHAnsi"/>
          <w:color w:val="000000"/>
          <w:spacing w:val="-3"/>
          <w:lang w:val="cs-CZ"/>
        </w:rPr>
        <w:t>bytu (nebytového prostoru) nebo jejich výši. Nájemní smlouva musí mít písemnou formu.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 3</w:t>
      </w:r>
      <w:r w:rsidR="00397B44">
        <w:rPr>
          <w:rFonts w:cstheme="minorHAnsi"/>
          <w:color w:val="000000"/>
          <w:lang w:val="cs-CZ"/>
        </w:rPr>
        <w:t>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Práva a povinnosti z n</w:t>
      </w:r>
      <w:r w:rsidRPr="00BF5B3C">
        <w:rPr>
          <w:rFonts w:cstheme="minorHAnsi"/>
          <w:b/>
          <w:bCs/>
          <w:color w:val="000000"/>
          <w:spacing w:val="-1"/>
          <w:lang w:val="cs-CZ"/>
        </w:rPr>
        <w:t>ájmu</w:t>
      </w:r>
      <w:r w:rsidRPr="00BF5B3C">
        <w:rPr>
          <w:rFonts w:cstheme="minorHAnsi"/>
          <w:b/>
          <w:bCs/>
          <w:color w:val="000000"/>
          <w:lang w:val="cs-CZ"/>
        </w:rPr>
        <w:t xml:space="preserve"> bytu</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w:t>
      </w:r>
      <w:r w:rsidR="00575C5A">
        <w:rPr>
          <w:rFonts w:cstheme="minorHAnsi"/>
          <w:color w:val="000000"/>
          <w:spacing w:val="-3"/>
          <w:lang w:val="cs-CZ"/>
        </w:rPr>
        <w:t> členem/</w:t>
      </w:r>
      <w:r w:rsidRPr="00BF5B3C">
        <w:rPr>
          <w:rFonts w:cstheme="minorHAnsi"/>
          <w:color w:val="000000"/>
          <w:spacing w:val="-3"/>
          <w:lang w:val="cs-CZ"/>
        </w:rPr>
        <w:t xml:space="preserve">nájemcem </w:t>
      </w:r>
      <w:r w:rsidR="00575C5A">
        <w:rPr>
          <w:rFonts w:cstheme="minorHAnsi"/>
          <w:color w:val="000000"/>
          <w:spacing w:val="-3"/>
          <w:lang w:val="cs-CZ"/>
        </w:rPr>
        <w:t>nebo společnými členy/nájemci družstevního bytu</w:t>
      </w:r>
      <w:r w:rsidRPr="00BF5B3C">
        <w:rPr>
          <w:rFonts w:cstheme="minorHAnsi"/>
          <w:color w:val="000000"/>
          <w:spacing w:val="-3"/>
          <w:lang w:val="cs-CZ"/>
        </w:rPr>
        <w:t xml:space="preserve"> mohou na základě jejich práva v bytě bydlet jejich příbuzní v řadě přímé, sourozenci, zeť a snacha, jakož i osoby, které žijí s nájemci ve společné domácnosti. Počet těchto osob a jeho změnu je povinen člen</w:t>
      </w:r>
      <w:r w:rsidR="00575C5A">
        <w:rPr>
          <w:rFonts w:cstheme="minorHAnsi"/>
          <w:color w:val="000000"/>
          <w:spacing w:val="-3"/>
          <w:lang w:val="cs-CZ"/>
        </w:rPr>
        <w:t>/</w:t>
      </w:r>
      <w:r w:rsidRPr="00BF5B3C">
        <w:rPr>
          <w:rFonts w:cstheme="minorHAnsi"/>
          <w:color w:val="000000"/>
          <w:spacing w:val="-3"/>
          <w:lang w:val="cs-CZ"/>
        </w:rPr>
        <w:t xml:space="preserve">nájemce neprodleně oznámit družstvu. Pokud </w:t>
      </w:r>
      <w:r w:rsidR="00441656">
        <w:rPr>
          <w:rFonts w:cstheme="minorHAnsi"/>
          <w:color w:val="000000"/>
          <w:spacing w:val="-3"/>
          <w:lang w:val="cs-CZ"/>
        </w:rPr>
        <w:t>člen/</w:t>
      </w:r>
      <w:r w:rsidRPr="00BF5B3C">
        <w:rPr>
          <w:rFonts w:cstheme="minorHAnsi"/>
          <w:color w:val="000000"/>
          <w:spacing w:val="-3"/>
          <w:lang w:val="cs-CZ"/>
        </w:rPr>
        <w:t>nájemce nesplní tuto</w:t>
      </w:r>
      <w:r w:rsidR="006E6892" w:rsidRPr="00BF5B3C">
        <w:rPr>
          <w:rFonts w:cstheme="minorHAnsi"/>
          <w:color w:val="000000"/>
          <w:spacing w:val="-3"/>
          <w:lang w:val="cs-CZ"/>
        </w:rPr>
        <w:t xml:space="preserve"> </w:t>
      </w:r>
      <w:r w:rsidRPr="00BF5B3C">
        <w:rPr>
          <w:rFonts w:cstheme="minorHAnsi"/>
          <w:color w:val="000000"/>
          <w:spacing w:val="-3"/>
          <w:lang w:val="cs-CZ"/>
        </w:rPr>
        <w:t>povinnost, považuje se to za hrubé porušení povinností vyplývajících z nájmu.</w:t>
      </w:r>
    </w:p>
    <w:p w:rsidR="00F4402C"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Kromě práva užívat byt má člen</w:t>
      </w:r>
      <w:r w:rsidR="00441656">
        <w:rPr>
          <w:rFonts w:cstheme="minorHAnsi"/>
          <w:color w:val="000000"/>
          <w:spacing w:val="-3"/>
          <w:lang w:val="cs-CZ"/>
        </w:rPr>
        <w:t>/</w:t>
      </w:r>
      <w:r w:rsidRPr="00BF5B3C">
        <w:rPr>
          <w:rFonts w:cstheme="minorHAnsi"/>
          <w:color w:val="000000"/>
          <w:spacing w:val="-3"/>
          <w:lang w:val="cs-CZ"/>
        </w:rPr>
        <w:t>nájemce družstevního bytu a na základě jeho práva i</w:t>
      </w:r>
      <w:r w:rsidR="006E6892" w:rsidRPr="00BF5B3C">
        <w:rPr>
          <w:rFonts w:cstheme="minorHAnsi"/>
          <w:color w:val="000000"/>
          <w:spacing w:val="-3"/>
          <w:lang w:val="cs-CZ"/>
        </w:rPr>
        <w:t xml:space="preserve"> </w:t>
      </w:r>
      <w:r w:rsidRPr="00BF5B3C">
        <w:rPr>
          <w:rFonts w:cstheme="minorHAnsi"/>
          <w:color w:val="000000"/>
          <w:spacing w:val="-3"/>
          <w:lang w:val="cs-CZ"/>
        </w:rPr>
        <w:t>osoby, které s ním bydlí, právo užívat společné prostory a zařízení domu, jakož i požívat</w:t>
      </w:r>
      <w:r w:rsidR="006E6892" w:rsidRPr="00BF5B3C">
        <w:rPr>
          <w:rFonts w:cstheme="minorHAnsi"/>
          <w:color w:val="000000"/>
          <w:spacing w:val="-3"/>
          <w:lang w:val="cs-CZ"/>
        </w:rPr>
        <w:t xml:space="preserve"> </w:t>
      </w:r>
      <w:r w:rsidRPr="00BF5B3C">
        <w:rPr>
          <w:rFonts w:cstheme="minorHAnsi"/>
          <w:color w:val="000000"/>
          <w:spacing w:val="-3"/>
          <w:lang w:val="cs-CZ"/>
        </w:rPr>
        <w:t>plnění, jejichž poskytování je spojeno s užíváním bytu.</w:t>
      </w:r>
    </w:p>
    <w:p w:rsidR="00B86735" w:rsidRPr="00BF5B3C" w:rsidRDefault="00441656"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Pr>
          <w:rFonts w:cstheme="minorHAnsi"/>
          <w:color w:val="000000"/>
          <w:spacing w:val="-3"/>
          <w:lang w:val="cs-CZ"/>
        </w:rPr>
        <w:t>N</w:t>
      </w:r>
      <w:r w:rsidR="00172EBE" w:rsidRPr="00BF5B3C">
        <w:rPr>
          <w:rFonts w:cstheme="minorHAnsi"/>
          <w:color w:val="000000"/>
          <w:spacing w:val="-3"/>
          <w:lang w:val="cs-CZ"/>
        </w:rPr>
        <w:t>ájemci jsou povinni při výkonu svých práv dbát, aby v domě bylo vytvořeno prostředí</w:t>
      </w:r>
      <w:r w:rsidR="00A74EFA" w:rsidRPr="00BF5B3C">
        <w:rPr>
          <w:rFonts w:cstheme="minorHAnsi"/>
          <w:color w:val="000000"/>
          <w:spacing w:val="-3"/>
          <w:lang w:val="cs-CZ"/>
        </w:rPr>
        <w:t xml:space="preserve"> </w:t>
      </w:r>
      <w:r w:rsidR="00172EBE" w:rsidRPr="00BF5B3C">
        <w:rPr>
          <w:rFonts w:cstheme="minorHAnsi"/>
          <w:color w:val="000000"/>
          <w:spacing w:val="-3"/>
          <w:lang w:val="cs-CZ"/>
        </w:rPr>
        <w:t>zajišťující ostatním nájemcům výkon jejich práv.</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Pokud ví nájemce předem o své nepřítomnosti, která má být delší než dva měsíce, i o tom, že byt nebo nebytový prostor bude po tuto dobu obtížně dostupný, oznámí to včas družstvu. Současně označí osobu, která po dobu jeho nepřítomnosti zajistí možnost vstupu do bytu nebo nebytového prostoru v případě, kdy toho bude nezbytně zapotřebí</w:t>
      </w:r>
      <w:r w:rsidR="002E53AD" w:rsidRPr="00BF5B3C">
        <w:rPr>
          <w:rFonts w:cstheme="minorHAnsi"/>
          <w:color w:val="000000"/>
          <w:spacing w:val="-3"/>
          <w:lang w:val="cs-CZ"/>
        </w:rPr>
        <w:t>.</w:t>
      </w:r>
      <w:r w:rsidRPr="00BF5B3C">
        <w:rPr>
          <w:rFonts w:cstheme="minorHAnsi"/>
          <w:color w:val="000000"/>
          <w:spacing w:val="-3"/>
          <w:lang w:val="cs-CZ"/>
        </w:rPr>
        <w:t xml:space="preserve"> </w:t>
      </w:r>
      <w:r w:rsidR="002E53AD" w:rsidRPr="00BF5B3C">
        <w:rPr>
          <w:rFonts w:cstheme="minorHAnsi"/>
          <w:color w:val="000000"/>
          <w:spacing w:val="-3"/>
          <w:lang w:val="cs-CZ"/>
        </w:rPr>
        <w:t>N</w:t>
      </w:r>
      <w:r w:rsidRPr="00BF5B3C">
        <w:rPr>
          <w:rFonts w:cstheme="minorHAnsi"/>
          <w:color w:val="000000"/>
          <w:spacing w:val="-3"/>
          <w:lang w:val="cs-CZ"/>
        </w:rPr>
        <w:t>emá-li nájemce takovou osobu po ruce, je takovou osobou družstvo. Pokud nesplní nájemce tuto povinnost, považuje se to za hrubé porušení povinností nájemce.</w:t>
      </w:r>
    </w:p>
    <w:p w:rsidR="00B86735" w:rsidRPr="00BF5B3C" w:rsidRDefault="00172EBE" w:rsidP="004238C3">
      <w:pPr>
        <w:pStyle w:val="Odstavecseseznamem"/>
        <w:numPr>
          <w:ilvl w:val="0"/>
          <w:numId w:val="2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má právo požadovat, aby v nájemcově domácnosti žil jen takový počet osob, který je přiměřený velikosti bytu a nebrání tomu, aby všechny mohly v bytě žít v obvyklých pohodlných podmínkách.</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6D789A" w:rsidRPr="00BF5B3C">
        <w:rPr>
          <w:rFonts w:cstheme="minorHAnsi"/>
          <w:color w:val="000000"/>
          <w:lang w:val="cs-CZ"/>
        </w:rPr>
        <w:t xml:space="preserve"> </w:t>
      </w:r>
      <w:commentRangeStart w:id="19"/>
      <w:r w:rsidRPr="00BF5B3C">
        <w:rPr>
          <w:rFonts w:cstheme="minorHAnsi"/>
          <w:color w:val="000000"/>
          <w:lang w:val="cs-CZ"/>
        </w:rPr>
        <w:t>3</w:t>
      </w:r>
      <w:r w:rsidR="00397B44">
        <w:rPr>
          <w:rFonts w:cstheme="minorHAnsi"/>
          <w:color w:val="000000"/>
          <w:lang w:val="cs-CZ"/>
        </w:rPr>
        <w:t>1</w:t>
      </w:r>
      <w:commentRangeEnd w:id="19"/>
      <w:r w:rsidR="00FE3DD3">
        <w:rPr>
          <w:rStyle w:val="Odkaznakoment"/>
        </w:rPr>
        <w:commentReference w:id="19"/>
      </w:r>
    </w:p>
    <w:p w:rsidR="00B86735" w:rsidRPr="00BF5B3C" w:rsidRDefault="00172EBE" w:rsidP="004238C3">
      <w:pPr>
        <w:pStyle w:val="Odstavecseseznamem"/>
        <w:numPr>
          <w:ilvl w:val="0"/>
          <w:numId w:val="2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w:t>
      </w:r>
      <w:r w:rsidR="00441656">
        <w:rPr>
          <w:rFonts w:cstheme="minorHAnsi"/>
          <w:color w:val="000000"/>
          <w:spacing w:val="-3"/>
          <w:lang w:val="cs-CZ"/>
        </w:rPr>
        <w:t>stvo je povinno zajistit členu/</w:t>
      </w:r>
      <w:r w:rsidRPr="00BF5B3C">
        <w:rPr>
          <w:rFonts w:cstheme="minorHAnsi"/>
          <w:color w:val="000000"/>
          <w:spacing w:val="-3"/>
          <w:lang w:val="cs-CZ"/>
        </w:rPr>
        <w:t>nájemci družstevního bytu plný a nerušený výkon jeho</w:t>
      </w:r>
      <w:r w:rsidR="00410986" w:rsidRPr="00BF5B3C">
        <w:rPr>
          <w:rFonts w:cstheme="minorHAnsi"/>
          <w:color w:val="000000"/>
          <w:spacing w:val="-3"/>
          <w:lang w:val="cs-CZ"/>
        </w:rPr>
        <w:t xml:space="preserve"> </w:t>
      </w:r>
      <w:r w:rsidRPr="00BF5B3C">
        <w:rPr>
          <w:rFonts w:cstheme="minorHAnsi"/>
          <w:color w:val="000000"/>
          <w:spacing w:val="-3"/>
          <w:lang w:val="cs-CZ"/>
        </w:rPr>
        <w:t>práv spojených s užíváním bytu.</w:t>
      </w:r>
    </w:p>
    <w:p w:rsidR="00B86735" w:rsidRPr="00BF5B3C" w:rsidRDefault="00172EBE" w:rsidP="004238C3">
      <w:pPr>
        <w:pStyle w:val="Odstavecseseznamem"/>
        <w:numPr>
          <w:ilvl w:val="0"/>
          <w:numId w:val="2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Veškeré opravy v bytě související s jeho užíváním, včetně výměn zařizovacích předmětů a</w:t>
      </w:r>
      <w:r w:rsidR="00A74EFA" w:rsidRPr="00BF5B3C">
        <w:rPr>
          <w:rFonts w:cstheme="minorHAnsi"/>
          <w:color w:val="000000"/>
          <w:spacing w:val="-3"/>
          <w:lang w:val="cs-CZ"/>
        </w:rPr>
        <w:t xml:space="preserve"> </w:t>
      </w:r>
      <w:r w:rsidRPr="00BF5B3C">
        <w:rPr>
          <w:rFonts w:cstheme="minorHAnsi"/>
          <w:color w:val="000000"/>
          <w:spacing w:val="-3"/>
          <w:lang w:val="cs-CZ"/>
        </w:rPr>
        <w:t>náklady spojené s běžnou údržbou bytu hradí nájemce (společní nájemci)</w:t>
      </w:r>
      <w:r w:rsidR="00C06868" w:rsidRPr="00BF5B3C">
        <w:rPr>
          <w:rFonts w:cstheme="minorHAnsi"/>
          <w:color w:val="000000"/>
          <w:spacing w:val="-3"/>
          <w:lang w:val="cs-CZ"/>
        </w:rPr>
        <w:t>.</w:t>
      </w:r>
      <w:r w:rsidRPr="00BF5B3C">
        <w:rPr>
          <w:rFonts w:cstheme="minorHAnsi"/>
          <w:color w:val="000000"/>
          <w:spacing w:val="-3"/>
          <w:lang w:val="cs-CZ"/>
        </w:rPr>
        <w:t xml:space="preserve"> </w:t>
      </w:r>
      <w:r w:rsidR="00C06868" w:rsidRPr="00BF5B3C">
        <w:rPr>
          <w:rFonts w:cstheme="minorHAnsi"/>
          <w:color w:val="000000"/>
          <w:spacing w:val="-3"/>
          <w:lang w:val="cs-CZ"/>
        </w:rPr>
        <w:t>Opravami v bytě nejsou opravy a výměna hlavních rozvodů elektrických (po bytové rozvodnice), vodoinstalací (po hlavní uzávěry v bytě), kanalizační (po odbočky ze stoupacích vedení), plynovodní (po plynoměry), topných rozvodů mimo radiátory a uzavíracích a regulačních armatur v bytě.</w:t>
      </w:r>
    </w:p>
    <w:p w:rsidR="001D1CBF" w:rsidRPr="00BF5B3C" w:rsidRDefault="001D1CBF"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20"/>
      <w:r w:rsidRPr="00BF5B3C">
        <w:rPr>
          <w:rFonts w:cstheme="minorHAnsi"/>
          <w:color w:val="000000"/>
          <w:lang w:val="cs-CZ"/>
        </w:rPr>
        <w:t>3</w:t>
      </w:r>
      <w:r w:rsidR="00397B44">
        <w:rPr>
          <w:rFonts w:cstheme="minorHAnsi"/>
          <w:color w:val="000000"/>
          <w:lang w:val="cs-CZ"/>
        </w:rPr>
        <w:t>2</w:t>
      </w:r>
      <w:commentRangeEnd w:id="20"/>
      <w:r w:rsidR="00FE3DD3">
        <w:rPr>
          <w:rStyle w:val="Odkaznakoment"/>
        </w:rPr>
        <w:commentReference w:id="20"/>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Neplní-li družstvo svoji povinnost odstranit závady, které brání řádnému užívání bytu, nebo jimiž je výkon práva člena</w:t>
      </w:r>
      <w:r w:rsidR="00ED7F0C">
        <w:rPr>
          <w:rFonts w:cstheme="minorHAnsi"/>
          <w:color w:val="000000"/>
          <w:spacing w:val="-3"/>
          <w:lang w:val="cs-CZ"/>
        </w:rPr>
        <w:t>/</w:t>
      </w:r>
      <w:r w:rsidRPr="00BF5B3C">
        <w:rPr>
          <w:rFonts w:cstheme="minorHAnsi"/>
          <w:color w:val="000000"/>
          <w:spacing w:val="-3"/>
          <w:lang w:val="cs-CZ"/>
        </w:rPr>
        <w:t>nájemce družstevního bytu ohrožen, má člen</w:t>
      </w:r>
      <w:r w:rsidR="00ED7F0C">
        <w:rPr>
          <w:rFonts w:cstheme="minorHAnsi"/>
          <w:color w:val="000000"/>
          <w:spacing w:val="-3"/>
          <w:lang w:val="cs-CZ"/>
        </w:rPr>
        <w:t>/nájemce</w:t>
      </w:r>
      <w:r w:rsidRPr="00BF5B3C">
        <w:rPr>
          <w:rFonts w:cstheme="minorHAnsi"/>
          <w:color w:val="000000"/>
          <w:spacing w:val="-3"/>
          <w:lang w:val="cs-CZ"/>
        </w:rPr>
        <w:t xml:space="preserve"> právo po předchozím upozornění družstva závady odstranit v nezbytné míře a požadovat od něho náhradu účelně vynaložených nákladů. Právo na náhradu musí uplatnit u družstva bez</w:t>
      </w:r>
      <w:r w:rsidR="00410986" w:rsidRPr="00BF5B3C">
        <w:rPr>
          <w:rFonts w:cstheme="minorHAnsi"/>
          <w:color w:val="000000"/>
          <w:spacing w:val="-3"/>
          <w:lang w:val="cs-CZ"/>
        </w:rPr>
        <w:t xml:space="preserve"> </w:t>
      </w:r>
      <w:r w:rsidRPr="00BF5B3C">
        <w:rPr>
          <w:rFonts w:cstheme="minorHAnsi"/>
          <w:color w:val="000000"/>
          <w:spacing w:val="-3"/>
          <w:lang w:val="cs-CZ"/>
        </w:rPr>
        <w:t>zbytečného odkladu. Právo zanikne, nebylo-li uplatněno do šesti měsíců od odstranění</w:t>
      </w:r>
      <w:r w:rsidR="00410986" w:rsidRPr="00BF5B3C">
        <w:rPr>
          <w:rFonts w:cstheme="minorHAnsi"/>
          <w:color w:val="000000"/>
          <w:spacing w:val="-3"/>
          <w:lang w:val="cs-CZ"/>
        </w:rPr>
        <w:t xml:space="preserve"> </w:t>
      </w:r>
      <w:r w:rsidRPr="00BF5B3C">
        <w:rPr>
          <w:rFonts w:cstheme="minorHAnsi"/>
          <w:color w:val="000000"/>
          <w:spacing w:val="-3"/>
          <w:lang w:val="cs-CZ"/>
        </w:rPr>
        <w:t>závad.</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Nepostará-li se člen</w:t>
      </w:r>
      <w:r w:rsidR="00ED7F0C">
        <w:rPr>
          <w:rFonts w:cstheme="minorHAnsi"/>
          <w:color w:val="000000"/>
          <w:spacing w:val="-3"/>
          <w:lang w:val="cs-CZ"/>
        </w:rPr>
        <w:t>/</w:t>
      </w:r>
      <w:r w:rsidRPr="00BF5B3C">
        <w:rPr>
          <w:rFonts w:cstheme="minorHAnsi"/>
          <w:color w:val="000000"/>
          <w:spacing w:val="-3"/>
          <w:lang w:val="cs-CZ"/>
        </w:rPr>
        <w:t>nájemce družstevního bytu o včasné provedení oprav a běžnou údržbu bytu, má družstvo právo učinit tak po předchozím upozornění člena na jeho náklad samo a požadovat od něj náhradu.</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w:t>
      </w:r>
      <w:r w:rsidR="00ED7F0C">
        <w:rPr>
          <w:rFonts w:cstheme="minorHAnsi"/>
          <w:color w:val="000000"/>
          <w:spacing w:val="-3"/>
          <w:lang w:val="cs-CZ"/>
        </w:rPr>
        <w:t>/</w:t>
      </w:r>
      <w:r w:rsidRPr="00BF5B3C">
        <w:rPr>
          <w:rFonts w:cstheme="minorHAnsi"/>
          <w:color w:val="000000"/>
          <w:spacing w:val="-3"/>
          <w:lang w:val="cs-CZ"/>
        </w:rPr>
        <w:t>nájemce je povinen po předchozí písemné výzvě umožnit družstvu nebo jím</w:t>
      </w:r>
      <w:r w:rsidR="00A74EFA" w:rsidRPr="00BF5B3C">
        <w:rPr>
          <w:rFonts w:cstheme="minorHAnsi"/>
          <w:color w:val="000000"/>
          <w:spacing w:val="-3"/>
          <w:lang w:val="cs-CZ"/>
        </w:rPr>
        <w:t xml:space="preserve"> </w:t>
      </w:r>
      <w:r w:rsidRPr="00BF5B3C">
        <w:rPr>
          <w:rFonts w:cstheme="minorHAnsi"/>
          <w:color w:val="000000"/>
          <w:spacing w:val="-3"/>
          <w:lang w:val="cs-CZ"/>
        </w:rPr>
        <w:t>pověřené osobě, aby k zajištění řádné údržby bytu nebo vyžadují-li to nezbytně úpravy, provoz a opravy ostatních bytů nebo domu jako celku,</w:t>
      </w:r>
      <w:r w:rsidR="00A720BC" w:rsidRPr="00BF5B3C">
        <w:rPr>
          <w:rFonts w:cstheme="minorHAnsi"/>
          <w:color w:val="000000"/>
          <w:spacing w:val="-3"/>
          <w:lang w:val="cs-CZ"/>
        </w:rPr>
        <w:t xml:space="preserve"> </w:t>
      </w:r>
      <w:r w:rsidRPr="00BF5B3C">
        <w:rPr>
          <w:rFonts w:cstheme="minorHAnsi"/>
          <w:color w:val="000000"/>
          <w:spacing w:val="-3"/>
          <w:lang w:val="cs-CZ"/>
        </w:rPr>
        <w:t>byla provedena kontrola stavu bytu nebo provedena instalace a údržba zařízení pro měření a regulaci tepla, teplé a studené vody, jakož i odpočet naměřených hodnot. Stejně je povinen umožnit přístup k provedení</w:t>
      </w:r>
      <w:r w:rsidR="00410986" w:rsidRPr="00BF5B3C">
        <w:rPr>
          <w:rFonts w:cstheme="minorHAnsi"/>
          <w:color w:val="000000"/>
          <w:spacing w:val="-3"/>
          <w:lang w:val="cs-CZ"/>
        </w:rPr>
        <w:t xml:space="preserve"> </w:t>
      </w:r>
      <w:r w:rsidRPr="00BF5B3C">
        <w:rPr>
          <w:rFonts w:cstheme="minorHAnsi"/>
          <w:color w:val="000000"/>
          <w:spacing w:val="-3"/>
          <w:lang w:val="cs-CZ"/>
        </w:rPr>
        <w:t>udržovacích prací, rekonstrukcí a oprav realizovaných přímo družstvem a také umožnit</w:t>
      </w:r>
      <w:r w:rsidR="00410986" w:rsidRPr="00BF5B3C">
        <w:rPr>
          <w:rFonts w:cstheme="minorHAnsi"/>
          <w:color w:val="000000"/>
          <w:spacing w:val="-3"/>
          <w:lang w:val="cs-CZ"/>
        </w:rPr>
        <w:t xml:space="preserve"> </w:t>
      </w:r>
      <w:r w:rsidRPr="00BF5B3C">
        <w:rPr>
          <w:rFonts w:cstheme="minorHAnsi"/>
          <w:color w:val="000000"/>
          <w:spacing w:val="-3"/>
          <w:lang w:val="cs-CZ"/>
        </w:rPr>
        <w:t>přístup k dalším technickým zařízením, pokud jsou součástí bytu a patří družstvu.</w:t>
      </w:r>
    </w:p>
    <w:p w:rsidR="00B86735" w:rsidRPr="00BF5B3C" w:rsidRDefault="00172EBE"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w:t>
      </w:r>
      <w:r w:rsidR="00ED7F0C">
        <w:rPr>
          <w:rFonts w:cstheme="minorHAnsi"/>
          <w:color w:val="000000"/>
          <w:spacing w:val="-3"/>
          <w:lang w:val="cs-CZ"/>
        </w:rPr>
        <w:t>/</w:t>
      </w:r>
      <w:r w:rsidRPr="00BF5B3C">
        <w:rPr>
          <w:rFonts w:cstheme="minorHAnsi"/>
          <w:color w:val="000000"/>
          <w:spacing w:val="-3"/>
          <w:lang w:val="cs-CZ"/>
        </w:rPr>
        <w:t>nájemce má právo chovat v bytě zvíře, nepůsobí-li jeho chov družstvu nebo ostatním nájemcům obtíže nepřiměřené poměrům v domě.</w:t>
      </w:r>
      <w:r w:rsidR="00063D39" w:rsidRPr="00BF5B3C">
        <w:rPr>
          <w:rFonts w:cstheme="minorHAnsi"/>
          <w:color w:val="000000"/>
          <w:spacing w:val="-3"/>
          <w:lang w:val="cs-CZ"/>
        </w:rPr>
        <w:t xml:space="preserve"> </w:t>
      </w:r>
      <w:r w:rsidRPr="00BF5B3C">
        <w:rPr>
          <w:rFonts w:cstheme="minorHAnsi"/>
          <w:color w:val="000000"/>
          <w:spacing w:val="-3"/>
          <w:lang w:val="cs-CZ"/>
        </w:rPr>
        <w:t>Pokud vyvolá chov zvířete potřebu zvýšených nákladů na údržbu společných částí domu, nahradí nájemce tyto náklady družstvu.</w:t>
      </w:r>
    </w:p>
    <w:p w:rsidR="00B86735" w:rsidRPr="00BF5B3C" w:rsidRDefault="00ED7F0C" w:rsidP="004238C3">
      <w:pPr>
        <w:pStyle w:val="Odstavecseseznamem"/>
        <w:numPr>
          <w:ilvl w:val="0"/>
          <w:numId w:val="24"/>
        </w:numPr>
        <w:autoSpaceDE w:val="0"/>
        <w:autoSpaceDN w:val="0"/>
        <w:adjustRightInd w:val="0"/>
        <w:spacing w:after="0" w:line="240" w:lineRule="auto"/>
        <w:jc w:val="both"/>
        <w:rPr>
          <w:rFonts w:cstheme="minorHAnsi"/>
          <w:color w:val="000000"/>
          <w:spacing w:val="-3"/>
          <w:lang w:val="cs-CZ"/>
        </w:rPr>
      </w:pPr>
      <w:r>
        <w:rPr>
          <w:rFonts w:cstheme="minorHAnsi"/>
          <w:color w:val="000000"/>
          <w:spacing w:val="-3"/>
          <w:lang w:val="cs-CZ"/>
        </w:rPr>
        <w:t>N</w:t>
      </w:r>
      <w:r w:rsidR="00172EBE" w:rsidRPr="00BF5B3C">
        <w:rPr>
          <w:rFonts w:cstheme="minorHAnsi"/>
          <w:color w:val="000000"/>
          <w:spacing w:val="-3"/>
          <w:lang w:val="cs-CZ"/>
        </w:rPr>
        <w:t>ájemce odevzdá byt družstvu v den, kdy nájem končí. Byt je odevzdán, obdrží-li</w:t>
      </w:r>
      <w:r w:rsidR="00A74EFA" w:rsidRPr="00BF5B3C">
        <w:rPr>
          <w:rFonts w:cstheme="minorHAnsi"/>
          <w:color w:val="000000"/>
          <w:spacing w:val="-3"/>
          <w:lang w:val="cs-CZ"/>
        </w:rPr>
        <w:t xml:space="preserve"> </w:t>
      </w:r>
      <w:r w:rsidR="00172EBE" w:rsidRPr="00BF5B3C">
        <w:rPr>
          <w:rFonts w:cstheme="minorHAnsi"/>
          <w:color w:val="000000"/>
          <w:spacing w:val="-3"/>
          <w:lang w:val="cs-CZ"/>
        </w:rPr>
        <w:t>družstvo klíče a jinak mu nic nebrání v přístupu do bytu a v jeho užívání. Nájemce je povinen odevzdat byt ve stavu, v němž jej převzal, odstranit v bytě změny, které provedl</w:t>
      </w:r>
      <w:r w:rsidR="00410986" w:rsidRPr="00BF5B3C">
        <w:rPr>
          <w:rFonts w:cstheme="minorHAnsi"/>
          <w:color w:val="000000"/>
          <w:spacing w:val="-3"/>
          <w:lang w:val="cs-CZ"/>
        </w:rPr>
        <w:t xml:space="preserve"> </w:t>
      </w:r>
      <w:r w:rsidR="00172EBE" w:rsidRPr="00BF5B3C">
        <w:rPr>
          <w:rFonts w:cstheme="minorHAnsi"/>
          <w:color w:val="000000"/>
          <w:spacing w:val="-3"/>
          <w:lang w:val="cs-CZ"/>
        </w:rPr>
        <w:t>bez souhlasu družstva, pokud nesdělí družstvo nájemci, že odstranění změn nežádá. Změny provedené se souhlasem družstva odstraní nájemce, pokud si strany ujednaly, že při</w:t>
      </w:r>
      <w:r w:rsidR="00410986" w:rsidRPr="00BF5B3C">
        <w:rPr>
          <w:rFonts w:cstheme="minorHAnsi"/>
          <w:color w:val="000000"/>
          <w:spacing w:val="-3"/>
          <w:lang w:val="cs-CZ"/>
        </w:rPr>
        <w:t xml:space="preserve"> </w:t>
      </w:r>
      <w:r w:rsidR="00172EBE" w:rsidRPr="00BF5B3C">
        <w:rPr>
          <w:rFonts w:cstheme="minorHAnsi"/>
          <w:color w:val="000000"/>
          <w:spacing w:val="-3"/>
          <w:lang w:val="cs-CZ"/>
        </w:rPr>
        <w:t>skončení nájmu nájemce uvede byt do původního stavu. Zařízení a předměty upevněné na zdech, podlaze a stropu bytu nebo nebytového prostoru, které nelze odstranit bez</w:t>
      </w:r>
      <w:r w:rsidR="00410986" w:rsidRPr="00BF5B3C">
        <w:rPr>
          <w:rFonts w:cstheme="minorHAnsi"/>
          <w:color w:val="000000"/>
          <w:spacing w:val="-3"/>
          <w:lang w:val="cs-CZ"/>
        </w:rPr>
        <w:t xml:space="preserve"> </w:t>
      </w:r>
      <w:r w:rsidR="00172EBE" w:rsidRPr="00BF5B3C">
        <w:rPr>
          <w:rFonts w:cstheme="minorHAnsi"/>
          <w:color w:val="000000"/>
          <w:spacing w:val="-3"/>
          <w:lang w:val="cs-CZ"/>
        </w:rPr>
        <w:t>nepřiměřeného snížení hodnoty nebo poškození bytu, nebytového prostoru nebo domu, přecházejí upevněním do vlastnictví družstva.</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E542C2"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B86735" w:rsidRPr="00BF5B3C">
        <w:rPr>
          <w:rFonts w:cstheme="minorHAnsi"/>
          <w:color w:val="000000"/>
          <w:lang w:val="cs-CZ"/>
        </w:rPr>
        <w:t xml:space="preserve"> </w:t>
      </w:r>
      <w:commentRangeStart w:id="21"/>
      <w:r w:rsidR="00397B44">
        <w:rPr>
          <w:rFonts w:cstheme="minorHAnsi"/>
          <w:color w:val="000000"/>
          <w:lang w:val="cs-CZ"/>
        </w:rPr>
        <w:t>33</w:t>
      </w:r>
      <w:commentRangeEnd w:id="21"/>
      <w:r w:rsidR="00FE3DD3">
        <w:rPr>
          <w:rStyle w:val="Odkaznakoment"/>
        </w:rPr>
        <w:commentReference w:id="21"/>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w:t>
      </w:r>
      <w:r w:rsidR="00ED7F0C">
        <w:rPr>
          <w:rFonts w:cstheme="minorHAnsi"/>
          <w:color w:val="000000"/>
          <w:lang w:val="cs-CZ"/>
        </w:rPr>
        <w:t>/</w:t>
      </w:r>
      <w:r w:rsidRPr="00BF5B3C">
        <w:rPr>
          <w:rFonts w:cstheme="minorHAnsi"/>
          <w:color w:val="000000"/>
          <w:lang w:val="cs-CZ"/>
        </w:rPr>
        <w:t>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je povinen oznámit</w:t>
      </w:r>
      <w:r w:rsidRPr="00BF5B3C">
        <w:rPr>
          <w:rFonts w:cstheme="minorHAnsi"/>
          <w:color w:val="000000"/>
          <w:spacing w:val="1"/>
          <w:lang w:val="cs-CZ"/>
        </w:rPr>
        <w:t xml:space="preserve"> </w:t>
      </w:r>
      <w:r w:rsidRPr="00BF5B3C">
        <w:rPr>
          <w:rFonts w:cstheme="minorHAnsi"/>
          <w:color w:val="000000"/>
          <w:lang w:val="cs-CZ"/>
        </w:rPr>
        <w:t>bez z</w:t>
      </w:r>
      <w:r w:rsidRPr="00BF5B3C">
        <w:rPr>
          <w:rFonts w:cstheme="minorHAnsi"/>
          <w:color w:val="000000"/>
          <w:spacing w:val="-2"/>
          <w:lang w:val="cs-CZ"/>
        </w:rPr>
        <w:t>byt</w:t>
      </w:r>
      <w:r w:rsidRPr="00BF5B3C">
        <w:rPr>
          <w:rFonts w:cstheme="minorHAnsi"/>
          <w:color w:val="000000"/>
          <w:spacing w:val="-1"/>
          <w:lang w:val="cs-CZ"/>
        </w:rPr>
        <w:t>eč</w:t>
      </w:r>
      <w:r w:rsidRPr="00BF5B3C">
        <w:rPr>
          <w:rFonts w:cstheme="minorHAnsi"/>
          <w:color w:val="000000"/>
          <w:lang w:val="cs-CZ"/>
        </w:rPr>
        <w:t>ného odkl</w:t>
      </w:r>
      <w:r w:rsidRPr="00BF5B3C">
        <w:rPr>
          <w:rFonts w:cstheme="minorHAnsi"/>
          <w:color w:val="000000"/>
          <w:spacing w:val="-3"/>
          <w:lang w:val="cs-CZ"/>
        </w:rPr>
        <w:t>adu druž</w:t>
      </w:r>
      <w:r w:rsidRPr="00BF5B3C">
        <w:rPr>
          <w:rFonts w:cstheme="minorHAnsi"/>
          <w:color w:val="000000"/>
          <w:lang w:val="cs-CZ"/>
        </w:rPr>
        <w:t>stvu pot</w:t>
      </w:r>
      <w:r w:rsidRPr="00BF5B3C">
        <w:rPr>
          <w:rFonts w:cstheme="minorHAnsi"/>
          <w:color w:val="000000"/>
          <w:spacing w:val="-1"/>
          <w:lang w:val="cs-CZ"/>
        </w:rPr>
        <w:t>ř</w:t>
      </w:r>
      <w:r w:rsidRPr="00BF5B3C">
        <w:rPr>
          <w:rFonts w:cstheme="minorHAnsi"/>
          <w:color w:val="000000"/>
          <w:lang w:val="cs-CZ"/>
        </w:rPr>
        <w:t>ebu t</w:t>
      </w:r>
      <w:r w:rsidRPr="00BF5B3C">
        <w:rPr>
          <w:rFonts w:cstheme="minorHAnsi"/>
          <w:color w:val="000000"/>
          <w:spacing w:val="-1"/>
          <w:lang w:val="cs-CZ"/>
        </w:rPr>
        <w:t>ěch oprav v bytě</w:t>
      </w:r>
      <w:r w:rsidRPr="00BF5B3C">
        <w:rPr>
          <w:rFonts w:cstheme="minorHAnsi"/>
          <w:color w:val="000000"/>
          <w:lang w:val="cs-CZ"/>
        </w:rPr>
        <w:t>, které má nést</w:t>
      </w:r>
      <w:r w:rsidRPr="00BF5B3C">
        <w:rPr>
          <w:rFonts w:cstheme="minorHAnsi"/>
          <w:color w:val="000000"/>
          <w:spacing w:val="-5"/>
          <w:lang w:val="cs-CZ"/>
        </w:rPr>
        <w:t xml:space="preserve"> druž</w:t>
      </w:r>
      <w:r w:rsidRPr="00BF5B3C">
        <w:rPr>
          <w:rFonts w:cstheme="minorHAnsi"/>
          <w:color w:val="000000"/>
          <w:lang w:val="cs-CZ"/>
        </w:rPr>
        <w:t>stvo a um</w:t>
      </w:r>
      <w:r w:rsidRPr="00BF5B3C">
        <w:rPr>
          <w:rFonts w:cstheme="minorHAnsi"/>
          <w:color w:val="000000"/>
          <w:spacing w:val="-11"/>
          <w:lang w:val="cs-CZ"/>
        </w:rPr>
        <w:t>ož</w:t>
      </w:r>
      <w:r w:rsidRPr="00BF5B3C">
        <w:rPr>
          <w:rFonts w:cstheme="minorHAnsi"/>
          <w:color w:val="000000"/>
          <w:lang w:val="cs-CZ"/>
        </w:rPr>
        <w:t>nit jejich provedení, jinak odpovídá za škodu, která nespln</w:t>
      </w:r>
      <w:r w:rsidRPr="00BF5B3C">
        <w:rPr>
          <w:rFonts w:cstheme="minorHAnsi"/>
          <w:color w:val="000000"/>
          <w:spacing w:val="-1"/>
          <w:lang w:val="cs-CZ"/>
        </w:rPr>
        <w:t>ě</w:t>
      </w:r>
      <w:r w:rsidRPr="00BF5B3C">
        <w:rPr>
          <w:rFonts w:cstheme="minorHAnsi"/>
          <w:color w:val="000000"/>
          <w:lang w:val="cs-CZ"/>
        </w:rPr>
        <w:t>ním této povinnosti vznikla.</w:t>
      </w:r>
    </w:p>
    <w:p w:rsidR="00B86735" w:rsidRPr="00BF5B3C" w:rsidRDefault="00B86735"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w:t>
      </w:r>
      <w:r w:rsidR="00ED7F0C">
        <w:rPr>
          <w:rFonts w:cstheme="minorHAnsi"/>
          <w:color w:val="000000"/>
          <w:lang w:val="cs-CZ"/>
        </w:rPr>
        <w:t>/</w:t>
      </w:r>
      <w:r w:rsidRPr="00BF5B3C">
        <w:rPr>
          <w:rFonts w:cstheme="minorHAnsi"/>
          <w:color w:val="000000"/>
          <w:lang w:val="cs-CZ"/>
        </w:rPr>
        <w:t>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je povinen odstranit z</w:t>
      </w:r>
      <w:r w:rsidRPr="00BF5B3C">
        <w:rPr>
          <w:rFonts w:cstheme="minorHAnsi"/>
          <w:color w:val="000000"/>
          <w:spacing w:val="-1"/>
          <w:lang w:val="cs-CZ"/>
        </w:rPr>
        <w:t>ávady a poš</w:t>
      </w:r>
      <w:r w:rsidRPr="00BF5B3C">
        <w:rPr>
          <w:rFonts w:cstheme="minorHAnsi"/>
          <w:color w:val="000000"/>
          <w:lang w:val="cs-CZ"/>
        </w:rPr>
        <w:t>kození, které způsobil v dom</w:t>
      </w:r>
      <w:r w:rsidRPr="00BF5B3C">
        <w:rPr>
          <w:rFonts w:cstheme="minorHAnsi"/>
          <w:color w:val="000000"/>
          <w:spacing w:val="-1"/>
          <w:lang w:val="cs-CZ"/>
        </w:rPr>
        <w:t>ě</w:t>
      </w:r>
      <w:r w:rsidRPr="00BF5B3C">
        <w:rPr>
          <w:rFonts w:cstheme="minorHAnsi"/>
          <w:color w:val="000000"/>
          <w:lang w:val="cs-CZ"/>
        </w:rPr>
        <w:t xml:space="preserve"> sám nebo ti, kdo s ním</w:t>
      </w:r>
      <w:r w:rsidRPr="00BF5B3C">
        <w:rPr>
          <w:rFonts w:cstheme="minorHAnsi"/>
          <w:color w:val="000000"/>
          <w:spacing w:val="-1"/>
          <w:lang w:val="cs-CZ"/>
        </w:rPr>
        <w:t xml:space="preserve"> bydl</w:t>
      </w:r>
      <w:r w:rsidRPr="00BF5B3C">
        <w:rPr>
          <w:rFonts w:cstheme="minorHAnsi"/>
          <w:color w:val="000000"/>
          <w:lang w:val="cs-CZ"/>
        </w:rPr>
        <w:t>í. Nestane-li se tak, m</w:t>
      </w:r>
      <w:r w:rsidRPr="00BF5B3C">
        <w:rPr>
          <w:rFonts w:cstheme="minorHAnsi"/>
          <w:color w:val="000000"/>
          <w:spacing w:val="-4"/>
          <w:lang w:val="cs-CZ"/>
        </w:rPr>
        <w:t>á druž</w:t>
      </w:r>
      <w:r w:rsidRPr="00BF5B3C">
        <w:rPr>
          <w:rFonts w:cstheme="minorHAnsi"/>
          <w:color w:val="000000"/>
          <w:lang w:val="cs-CZ"/>
        </w:rPr>
        <w:t>stvo právo po p</w:t>
      </w:r>
      <w:r w:rsidRPr="00BF5B3C">
        <w:rPr>
          <w:rFonts w:cstheme="minorHAnsi"/>
          <w:color w:val="000000"/>
          <w:spacing w:val="-1"/>
          <w:lang w:val="cs-CZ"/>
        </w:rPr>
        <w:t>ř</w:t>
      </w:r>
      <w:r w:rsidRPr="00BF5B3C">
        <w:rPr>
          <w:rFonts w:cstheme="minorHAnsi"/>
          <w:color w:val="000000"/>
          <w:lang w:val="cs-CZ"/>
        </w:rPr>
        <w:t>edchozím</w:t>
      </w:r>
      <w:r w:rsidR="00410986" w:rsidRPr="00BF5B3C">
        <w:rPr>
          <w:rFonts w:cstheme="minorHAnsi"/>
          <w:color w:val="000000"/>
          <w:lang w:val="cs-CZ"/>
        </w:rPr>
        <w:t xml:space="preserve"> </w:t>
      </w:r>
      <w:r w:rsidRPr="00BF5B3C">
        <w:rPr>
          <w:rFonts w:cstheme="minorHAnsi"/>
          <w:color w:val="000000"/>
          <w:lang w:val="cs-CZ"/>
        </w:rPr>
        <w:t>upozorn</w:t>
      </w:r>
      <w:r w:rsidRPr="00BF5B3C">
        <w:rPr>
          <w:rFonts w:cstheme="minorHAnsi"/>
          <w:color w:val="000000"/>
          <w:spacing w:val="-1"/>
          <w:lang w:val="cs-CZ"/>
        </w:rPr>
        <w:t>ě</w:t>
      </w:r>
      <w:r w:rsidRPr="00BF5B3C">
        <w:rPr>
          <w:rFonts w:cstheme="minorHAnsi"/>
          <w:color w:val="000000"/>
          <w:lang w:val="cs-CZ"/>
        </w:rPr>
        <w:t>ní</w:t>
      </w:r>
      <w:r w:rsidRPr="00BF5B3C">
        <w:rPr>
          <w:rFonts w:cstheme="minorHAnsi"/>
          <w:color w:val="000000"/>
          <w:spacing w:val="1"/>
          <w:lang w:val="cs-CZ"/>
        </w:rPr>
        <w:t xml:space="preserve"> </w:t>
      </w:r>
      <w:r w:rsidRPr="00BF5B3C">
        <w:rPr>
          <w:rFonts w:cstheme="minorHAnsi"/>
          <w:color w:val="000000"/>
          <w:spacing w:val="-1"/>
          <w:lang w:val="cs-CZ"/>
        </w:rPr>
        <w:t>č</w:t>
      </w:r>
      <w:r w:rsidRPr="00BF5B3C">
        <w:rPr>
          <w:rFonts w:cstheme="minorHAnsi"/>
          <w:color w:val="000000"/>
          <w:lang w:val="cs-CZ"/>
        </w:rPr>
        <w:t>lena</w:t>
      </w:r>
      <w:r w:rsidR="00ED7F0C">
        <w:rPr>
          <w:rFonts w:cstheme="minorHAnsi"/>
          <w:color w:val="000000"/>
          <w:lang w:val="cs-CZ"/>
        </w:rPr>
        <w:t>/nájemce</w:t>
      </w:r>
      <w:r w:rsidRPr="00BF5B3C">
        <w:rPr>
          <w:rFonts w:cstheme="minorHAnsi"/>
          <w:color w:val="000000"/>
          <w:lang w:val="cs-CZ"/>
        </w:rPr>
        <w:t xml:space="preserve"> z</w:t>
      </w:r>
      <w:r w:rsidRPr="00BF5B3C">
        <w:rPr>
          <w:rFonts w:cstheme="minorHAnsi"/>
          <w:color w:val="000000"/>
          <w:spacing w:val="-1"/>
          <w:lang w:val="cs-CZ"/>
        </w:rPr>
        <w:t>ávady a poš</w:t>
      </w:r>
      <w:r w:rsidRPr="00BF5B3C">
        <w:rPr>
          <w:rFonts w:cstheme="minorHAnsi"/>
          <w:color w:val="000000"/>
          <w:lang w:val="cs-CZ"/>
        </w:rPr>
        <w:t>kození odstranit</w:t>
      </w:r>
      <w:r w:rsidRPr="00BF5B3C">
        <w:rPr>
          <w:rFonts w:cstheme="minorHAnsi"/>
          <w:color w:val="000000"/>
          <w:spacing w:val="-4"/>
          <w:lang w:val="cs-CZ"/>
        </w:rPr>
        <w:t xml:space="preserve"> a pož</w:t>
      </w:r>
      <w:r w:rsidRPr="00BF5B3C">
        <w:rPr>
          <w:rFonts w:cstheme="minorHAnsi"/>
          <w:color w:val="000000"/>
          <w:lang w:val="cs-CZ"/>
        </w:rPr>
        <w:t>adovat od n</w:t>
      </w:r>
      <w:r w:rsidRPr="00BF5B3C">
        <w:rPr>
          <w:rFonts w:cstheme="minorHAnsi"/>
          <w:color w:val="000000"/>
          <w:spacing w:val="-1"/>
          <w:lang w:val="cs-CZ"/>
        </w:rPr>
        <w:t>ě</w:t>
      </w:r>
      <w:r w:rsidRPr="00BF5B3C">
        <w:rPr>
          <w:rFonts w:cstheme="minorHAnsi"/>
          <w:color w:val="000000"/>
          <w:lang w:val="cs-CZ"/>
        </w:rPr>
        <w:t>ho náhradu.</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w:t>
      </w:r>
      <w:r w:rsidR="00ED7F0C">
        <w:rPr>
          <w:rFonts w:cstheme="minorHAnsi"/>
          <w:color w:val="000000"/>
          <w:lang w:val="cs-CZ"/>
        </w:rPr>
        <w:t>/</w:t>
      </w:r>
      <w:r w:rsidRPr="00BF5B3C">
        <w:rPr>
          <w:rFonts w:cstheme="minorHAnsi"/>
          <w:color w:val="000000"/>
          <w:lang w:val="cs-CZ"/>
        </w:rPr>
        <w:t>nájem</w:t>
      </w:r>
      <w:r w:rsidRPr="00BF5B3C">
        <w:rPr>
          <w:rFonts w:cstheme="minorHAnsi"/>
          <w:color w:val="000000"/>
          <w:spacing w:val="-3"/>
          <w:lang w:val="cs-CZ"/>
        </w:rPr>
        <w:t>ce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nesmí provád</w:t>
      </w:r>
      <w:r w:rsidRPr="00BF5B3C">
        <w:rPr>
          <w:rFonts w:cstheme="minorHAnsi"/>
          <w:color w:val="000000"/>
          <w:spacing w:val="-1"/>
          <w:lang w:val="cs-CZ"/>
        </w:rPr>
        <w:t>ě</w:t>
      </w:r>
      <w:r w:rsidRPr="00BF5B3C">
        <w:rPr>
          <w:rFonts w:cstheme="minorHAnsi"/>
          <w:color w:val="000000"/>
          <w:lang w:val="cs-CZ"/>
        </w:rPr>
        <w:t>t stavební</w:t>
      </w:r>
      <w:r w:rsidRPr="00BF5B3C">
        <w:rPr>
          <w:rFonts w:cstheme="minorHAnsi"/>
          <w:color w:val="000000"/>
          <w:spacing w:val="-1"/>
          <w:lang w:val="cs-CZ"/>
        </w:rPr>
        <w:t xml:space="preserve"> úpravy ani</w:t>
      </w:r>
      <w:r w:rsidRPr="00BF5B3C">
        <w:rPr>
          <w:rFonts w:cstheme="minorHAnsi"/>
          <w:color w:val="000000"/>
          <w:lang w:val="cs-CZ"/>
        </w:rPr>
        <w:t xml:space="preserve"> jinou podstatnou zm</w:t>
      </w:r>
      <w:r w:rsidRPr="00BF5B3C">
        <w:rPr>
          <w:rFonts w:cstheme="minorHAnsi"/>
          <w:color w:val="000000"/>
          <w:spacing w:val="-1"/>
          <w:lang w:val="cs-CZ"/>
        </w:rPr>
        <w:t>ěnu v bytě</w:t>
      </w:r>
      <w:r w:rsidRPr="00BF5B3C">
        <w:rPr>
          <w:rFonts w:cstheme="minorHAnsi"/>
          <w:color w:val="000000"/>
          <w:lang w:val="cs-CZ"/>
        </w:rPr>
        <w:t xml:space="preserve"> bez souhlas</w:t>
      </w:r>
      <w:r w:rsidRPr="00BF5B3C">
        <w:rPr>
          <w:rFonts w:cstheme="minorHAnsi"/>
          <w:color w:val="000000"/>
          <w:spacing w:val="-4"/>
          <w:lang w:val="cs-CZ"/>
        </w:rPr>
        <w:t>u druž</w:t>
      </w:r>
      <w:r w:rsidRPr="00BF5B3C">
        <w:rPr>
          <w:rFonts w:cstheme="minorHAnsi"/>
          <w:color w:val="000000"/>
          <w:lang w:val="cs-CZ"/>
        </w:rPr>
        <w:t>stva, a to ani na svůj náklad. V p</w:t>
      </w:r>
      <w:r w:rsidRPr="00BF5B3C">
        <w:rPr>
          <w:rFonts w:cstheme="minorHAnsi"/>
          <w:color w:val="000000"/>
          <w:spacing w:val="-1"/>
          <w:lang w:val="cs-CZ"/>
        </w:rPr>
        <w:t>ř</w:t>
      </w:r>
      <w:r w:rsidRPr="00BF5B3C">
        <w:rPr>
          <w:rFonts w:cstheme="minorHAnsi"/>
          <w:color w:val="000000"/>
          <w:lang w:val="cs-CZ"/>
        </w:rPr>
        <w:t>ípad</w:t>
      </w:r>
      <w:r w:rsidRPr="00BF5B3C">
        <w:rPr>
          <w:rFonts w:cstheme="minorHAnsi"/>
          <w:color w:val="000000"/>
          <w:spacing w:val="-1"/>
          <w:lang w:val="cs-CZ"/>
        </w:rPr>
        <w:t>ě</w:t>
      </w:r>
      <w:r w:rsidRPr="00BF5B3C">
        <w:rPr>
          <w:rFonts w:cstheme="minorHAnsi"/>
          <w:color w:val="000000"/>
          <w:lang w:val="cs-CZ"/>
        </w:rPr>
        <w:t xml:space="preserve"> porušení této povinnosti j</w:t>
      </w:r>
      <w:r w:rsidRPr="00BF5B3C">
        <w:rPr>
          <w:rFonts w:cstheme="minorHAnsi"/>
          <w:color w:val="000000"/>
          <w:spacing w:val="-4"/>
          <w:lang w:val="cs-CZ"/>
        </w:rPr>
        <w:t>e druž</w:t>
      </w:r>
      <w:r w:rsidRPr="00BF5B3C">
        <w:rPr>
          <w:rFonts w:cstheme="minorHAnsi"/>
          <w:color w:val="000000"/>
          <w:lang w:val="cs-CZ"/>
        </w:rPr>
        <w:t>stvo oprávn</w:t>
      </w:r>
      <w:r w:rsidRPr="00BF5B3C">
        <w:rPr>
          <w:rFonts w:cstheme="minorHAnsi"/>
          <w:color w:val="000000"/>
          <w:spacing w:val="-1"/>
          <w:lang w:val="cs-CZ"/>
        </w:rPr>
        <w:t>ě</w:t>
      </w:r>
      <w:r w:rsidRPr="00BF5B3C">
        <w:rPr>
          <w:rFonts w:cstheme="minorHAnsi"/>
          <w:color w:val="000000"/>
          <w:spacing w:val="-4"/>
          <w:lang w:val="cs-CZ"/>
        </w:rPr>
        <w:t>no pož</w:t>
      </w:r>
      <w:r w:rsidRPr="00BF5B3C">
        <w:rPr>
          <w:rFonts w:cstheme="minorHAnsi"/>
          <w:color w:val="000000"/>
          <w:lang w:val="cs-CZ"/>
        </w:rPr>
        <w:t>adovat</w:t>
      </w:r>
      <w:r w:rsidRPr="00BF5B3C">
        <w:rPr>
          <w:rFonts w:cstheme="minorHAnsi"/>
          <w:color w:val="000000"/>
          <w:spacing w:val="-1"/>
          <w:lang w:val="cs-CZ"/>
        </w:rPr>
        <w:t>, aby č</w:t>
      </w:r>
      <w:r w:rsidRPr="00BF5B3C">
        <w:rPr>
          <w:rFonts w:cstheme="minorHAnsi"/>
          <w:color w:val="000000"/>
          <w:lang w:val="cs-CZ"/>
        </w:rPr>
        <w:t>len</w:t>
      </w:r>
      <w:r w:rsidR="00ED7F0C">
        <w:rPr>
          <w:rFonts w:cstheme="minorHAnsi"/>
          <w:color w:val="000000"/>
          <w:lang w:val="cs-CZ"/>
        </w:rPr>
        <w:t>/</w:t>
      </w:r>
      <w:r w:rsidRPr="00BF5B3C">
        <w:rPr>
          <w:rFonts w:cstheme="minorHAnsi"/>
          <w:color w:val="000000"/>
          <w:lang w:val="cs-CZ"/>
        </w:rPr>
        <w:t xml:space="preserve"> nájemce provedené úpravy a zm</w:t>
      </w:r>
      <w:r w:rsidRPr="00BF5B3C">
        <w:rPr>
          <w:rFonts w:cstheme="minorHAnsi"/>
          <w:color w:val="000000"/>
          <w:spacing w:val="-1"/>
          <w:lang w:val="cs-CZ"/>
        </w:rPr>
        <w:t>ě</w:t>
      </w:r>
      <w:r w:rsidRPr="00BF5B3C">
        <w:rPr>
          <w:rFonts w:cstheme="minorHAnsi"/>
          <w:color w:val="000000"/>
          <w:spacing w:val="-2"/>
          <w:lang w:val="cs-CZ"/>
        </w:rPr>
        <w:t xml:space="preserve">ny </w:t>
      </w:r>
      <w:r w:rsidRPr="00BF5B3C">
        <w:rPr>
          <w:rFonts w:cstheme="minorHAnsi"/>
          <w:color w:val="000000"/>
          <w:lang w:val="cs-CZ"/>
        </w:rPr>
        <w:t>bez odkladu odstranil.</w:t>
      </w:r>
    </w:p>
    <w:p w:rsidR="001D1CBF" w:rsidRPr="00BF5B3C" w:rsidRDefault="001D1CBF" w:rsidP="004238C3">
      <w:pPr>
        <w:autoSpaceDE w:val="0"/>
        <w:autoSpaceDN w:val="0"/>
        <w:adjustRightInd w:val="0"/>
        <w:spacing w:after="0" w:line="240" w:lineRule="auto"/>
        <w:contextualSpacing/>
        <w:rPr>
          <w:rFonts w:cstheme="minorHAnsi"/>
          <w:color w:val="000000"/>
          <w:lang w:val="cs-CZ"/>
        </w:rPr>
      </w:pPr>
    </w:p>
    <w:p w:rsidR="00F4402C" w:rsidRPr="00BF5B3C" w:rsidRDefault="00397B44"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34</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Nájemn</w:t>
      </w:r>
      <w:r w:rsidRPr="00BF5B3C">
        <w:rPr>
          <w:rFonts w:cstheme="minorHAnsi"/>
          <w:b/>
          <w:bCs/>
          <w:color w:val="000000"/>
          <w:lang w:val="cs-CZ"/>
        </w:rPr>
        <w:t>é a úhrada za pln</w:t>
      </w:r>
      <w:r w:rsidRPr="00BF5B3C">
        <w:rPr>
          <w:rFonts w:cstheme="minorHAnsi"/>
          <w:b/>
          <w:bCs/>
          <w:color w:val="000000"/>
          <w:spacing w:val="-1"/>
          <w:lang w:val="cs-CZ"/>
        </w:rPr>
        <w:t>ě</w:t>
      </w:r>
      <w:r w:rsidRPr="00BF5B3C">
        <w:rPr>
          <w:rFonts w:cstheme="minorHAnsi"/>
          <w:b/>
          <w:bCs/>
          <w:color w:val="000000"/>
          <w:lang w:val="cs-CZ"/>
        </w:rPr>
        <w:t>ní spojená s u</w:t>
      </w:r>
      <w:r w:rsidRPr="00BF5B3C">
        <w:rPr>
          <w:rFonts w:cstheme="minorHAnsi"/>
          <w:b/>
          <w:bCs/>
          <w:color w:val="000000"/>
          <w:spacing w:val="-11"/>
          <w:lang w:val="cs-CZ"/>
        </w:rPr>
        <w:t>ží</w:t>
      </w:r>
      <w:r w:rsidRPr="00BF5B3C">
        <w:rPr>
          <w:rFonts w:cstheme="minorHAnsi"/>
          <w:b/>
          <w:bCs/>
          <w:color w:val="000000"/>
          <w:lang w:val="cs-CZ"/>
        </w:rPr>
        <w:t>vání</w:t>
      </w:r>
      <w:r w:rsidRPr="00BF5B3C">
        <w:rPr>
          <w:rFonts w:cstheme="minorHAnsi"/>
          <w:b/>
          <w:bCs/>
          <w:color w:val="000000"/>
          <w:spacing w:val="-1"/>
          <w:lang w:val="cs-CZ"/>
        </w:rPr>
        <w:t>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tevního bytu (dru</w:t>
      </w:r>
      <w:r w:rsidRPr="00BF5B3C">
        <w:rPr>
          <w:rFonts w:cstheme="minorHAnsi"/>
          <w:b/>
          <w:bCs/>
          <w:color w:val="000000"/>
          <w:spacing w:val="-12"/>
          <w:lang w:val="cs-CZ"/>
        </w:rPr>
        <w:t>žs</w:t>
      </w:r>
      <w:r w:rsidRPr="00BF5B3C">
        <w:rPr>
          <w:rFonts w:cstheme="minorHAnsi"/>
          <w:b/>
          <w:bCs/>
          <w:color w:val="000000"/>
          <w:lang w:val="cs-CZ"/>
        </w:rPr>
        <w:t>tevního</w:t>
      </w:r>
      <w:r w:rsidR="00410986" w:rsidRPr="00BF5B3C">
        <w:rPr>
          <w:rFonts w:cstheme="minorHAnsi"/>
          <w:b/>
          <w:bCs/>
          <w:color w:val="000000"/>
          <w:lang w:val="cs-CZ"/>
        </w:rPr>
        <w:t xml:space="preserve"> </w:t>
      </w:r>
      <w:r w:rsidRPr="00BF5B3C">
        <w:rPr>
          <w:rFonts w:cstheme="minorHAnsi"/>
          <w:b/>
          <w:bCs/>
          <w:color w:val="000000"/>
          <w:lang w:val="cs-CZ"/>
        </w:rPr>
        <w:t>nebytového prostoru)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Nájemce družstevního bytu (družstevního nebytového prostoru) je povinen platit nájemné za užívání družstevního bytu (družstevního nebytového prostoru) v poměrné výši nákladů a výdajů na správu a provoz objektu za stanovené období, včetně tvorby dlouhodobé zálohy podle odst. 3 a úhradu za plnění spojená s užíváním družstevního bytu (družstevního nebytového prostoru).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Celkovou výši nájemného a úhrad za poskytovaná plnění stanoví představenstvo</w:t>
      </w:r>
      <w:r w:rsidR="004F3401" w:rsidRPr="00BF5B3C">
        <w:rPr>
          <w:rFonts w:cstheme="minorHAnsi"/>
          <w:color w:val="000000"/>
          <w:spacing w:val="-3"/>
          <w:lang w:val="cs-CZ"/>
        </w:rPr>
        <w:t xml:space="preserve"> s</w:t>
      </w:r>
      <w:r w:rsidRPr="00BF5B3C">
        <w:rPr>
          <w:rFonts w:cstheme="minorHAnsi"/>
          <w:color w:val="000000"/>
          <w:spacing w:val="-3"/>
          <w:lang w:val="cs-CZ"/>
        </w:rPr>
        <w:t xml:space="preserve"> přihlédnutím k předpokládaným nákladům.</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Součástí nájemného je také pravidelný nebo jednorázový příspěvek na tvorbu dlouhodobé zálohy na opravy a dodatečné investice. Jeho výši stanoví představenstvo v souladu s</w:t>
      </w:r>
      <w:r w:rsidR="00410986" w:rsidRPr="00BF5B3C">
        <w:rPr>
          <w:rFonts w:cstheme="minorHAnsi"/>
          <w:color w:val="000000"/>
          <w:spacing w:val="-3"/>
          <w:lang w:val="cs-CZ"/>
        </w:rPr>
        <w:t xml:space="preserve"> </w:t>
      </w:r>
      <w:r w:rsidRPr="00BF5B3C">
        <w:rPr>
          <w:rFonts w:cstheme="minorHAnsi"/>
          <w:color w:val="000000"/>
          <w:spacing w:val="-3"/>
          <w:lang w:val="cs-CZ"/>
        </w:rPr>
        <w:t>předpokládanými náklady na opravy nebo výdaji na dodatečné investice v domě. Zůstatek dlouhodobé zálohy na opravy a dodatečné investice se převádí do příštího roku a nevypořádává se s nájemcem družstevního bytu (družstevního nebytového prostoru) ani při</w:t>
      </w:r>
      <w:r w:rsidR="00410986" w:rsidRPr="00BF5B3C">
        <w:rPr>
          <w:rFonts w:cstheme="minorHAnsi"/>
          <w:color w:val="000000"/>
          <w:spacing w:val="-3"/>
          <w:lang w:val="cs-CZ"/>
        </w:rPr>
        <w:t xml:space="preserve"> </w:t>
      </w:r>
      <w:r w:rsidRPr="00BF5B3C">
        <w:rPr>
          <w:rFonts w:cstheme="minorHAnsi"/>
          <w:color w:val="000000"/>
          <w:spacing w:val="-3"/>
          <w:lang w:val="cs-CZ"/>
        </w:rPr>
        <w:t>ukončení nájmu.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Nájemné spolu s úhradou za plnění spojená s užíváním družstevního bytu (družstevního nebytového prostoru) se platí měsíčně nejpozději do </w:t>
      </w:r>
      <w:r w:rsidR="00944725" w:rsidRPr="00BF5B3C">
        <w:rPr>
          <w:rFonts w:cstheme="minorHAnsi"/>
          <w:color w:val="000000"/>
          <w:spacing w:val="-3"/>
          <w:lang w:val="cs-CZ"/>
        </w:rPr>
        <w:t>patnáctého</w:t>
      </w:r>
      <w:r w:rsidRPr="00BF5B3C">
        <w:rPr>
          <w:rFonts w:cstheme="minorHAnsi"/>
          <w:color w:val="000000"/>
          <w:spacing w:val="-3"/>
          <w:lang w:val="cs-CZ"/>
        </w:rPr>
        <w:t xml:space="preserve"> dne příslušného měsíce.</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Vyúčtování zálohy na nájemné za kalendářní rok provede družstvo s nájemcem</w:t>
      </w:r>
      <w:r w:rsidR="00410986" w:rsidRPr="00BF5B3C">
        <w:rPr>
          <w:rFonts w:cstheme="minorHAnsi"/>
          <w:color w:val="000000"/>
          <w:spacing w:val="-3"/>
          <w:lang w:val="cs-CZ"/>
        </w:rPr>
        <w:t xml:space="preserve"> </w:t>
      </w:r>
      <w:r w:rsidRPr="00BF5B3C">
        <w:rPr>
          <w:rFonts w:cstheme="minorHAnsi"/>
          <w:color w:val="000000"/>
          <w:spacing w:val="-3"/>
          <w:lang w:val="cs-CZ"/>
        </w:rPr>
        <w:t xml:space="preserve">družstevního bytu (družstevního nebytového prostoru) nejpozději do konce </w:t>
      </w:r>
      <w:r w:rsidR="00944725" w:rsidRPr="00BF5B3C">
        <w:rPr>
          <w:rFonts w:cstheme="minorHAnsi"/>
          <w:color w:val="000000"/>
          <w:spacing w:val="-3"/>
          <w:lang w:val="cs-CZ"/>
        </w:rPr>
        <w:t>května</w:t>
      </w:r>
      <w:r w:rsidRPr="00BF5B3C">
        <w:rPr>
          <w:rFonts w:cstheme="minorHAnsi"/>
          <w:color w:val="000000"/>
          <w:spacing w:val="-3"/>
          <w:lang w:val="cs-CZ"/>
        </w:rPr>
        <w:t xml:space="preserve"> následujícího roku. Dlouhodobá záloha tvořená podle odst. 3 se do vyúčtování nezahrnuje.</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Vyúčtování záloh na plnění spojená s užíváním družstevního bytu (družstevního nebytového prostoru) se provádí odděleně pro každý druh zálohy, a to nejpozději do </w:t>
      </w:r>
      <w:r w:rsidR="00944725" w:rsidRPr="00BF5B3C">
        <w:rPr>
          <w:rFonts w:cstheme="minorHAnsi"/>
          <w:color w:val="000000"/>
          <w:spacing w:val="-3"/>
          <w:lang w:val="cs-CZ"/>
        </w:rPr>
        <w:t>pěti</w:t>
      </w:r>
      <w:r w:rsidR="00410986" w:rsidRPr="00BF5B3C">
        <w:rPr>
          <w:rFonts w:cstheme="minorHAnsi"/>
          <w:color w:val="000000"/>
          <w:spacing w:val="-3"/>
          <w:lang w:val="cs-CZ"/>
        </w:rPr>
        <w:t xml:space="preserve"> </w:t>
      </w:r>
      <w:r w:rsidRPr="00BF5B3C">
        <w:rPr>
          <w:rFonts w:cstheme="minorHAnsi"/>
          <w:color w:val="000000"/>
          <w:spacing w:val="-3"/>
          <w:lang w:val="cs-CZ"/>
        </w:rPr>
        <w:t>měsíců po uplynutí zúčtovacího období, nestanoví-li jiný právní předpis jinak.</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Přeplatek nebo nedoplatek z vyúčtování záloh podle odst. 5 a 6 je splatný nejpozději do tří</w:t>
      </w:r>
      <w:r w:rsidR="00063D39" w:rsidRPr="00BF5B3C">
        <w:rPr>
          <w:rFonts w:cstheme="minorHAnsi"/>
          <w:color w:val="000000"/>
          <w:spacing w:val="-3"/>
          <w:lang w:val="cs-CZ"/>
        </w:rPr>
        <w:t xml:space="preserve"> </w:t>
      </w:r>
      <w:r w:rsidRPr="00BF5B3C">
        <w:rPr>
          <w:rFonts w:cstheme="minorHAnsi"/>
          <w:color w:val="000000"/>
          <w:spacing w:val="-3"/>
          <w:lang w:val="cs-CZ"/>
        </w:rPr>
        <w:t>měsíců po vyúčtování, nestanoví-li jiný právní předpis jinak. Při výplatě přeplatku z</w:t>
      </w:r>
      <w:r w:rsidR="00410986" w:rsidRPr="00BF5B3C">
        <w:rPr>
          <w:rFonts w:cstheme="minorHAnsi"/>
          <w:color w:val="000000"/>
          <w:spacing w:val="-3"/>
          <w:lang w:val="cs-CZ"/>
        </w:rPr>
        <w:t xml:space="preserve"> </w:t>
      </w:r>
      <w:r w:rsidRPr="00BF5B3C">
        <w:rPr>
          <w:rFonts w:cstheme="minorHAnsi"/>
          <w:color w:val="000000"/>
          <w:spacing w:val="-3"/>
          <w:lang w:val="cs-CZ"/>
        </w:rPr>
        <w:t>nájemného nebo úhrad za plnění spojená s užíváním družstevního bytu (družstevního nebytového prostoru) má družstvo právo započíst své splatné pohledávky vůči nájemci</w:t>
      </w:r>
      <w:r w:rsidR="00410986" w:rsidRPr="00BF5B3C">
        <w:rPr>
          <w:rFonts w:cstheme="minorHAnsi"/>
          <w:color w:val="000000"/>
          <w:spacing w:val="-3"/>
          <w:lang w:val="cs-CZ"/>
        </w:rPr>
        <w:t xml:space="preserve"> </w:t>
      </w:r>
      <w:r w:rsidRPr="00BF5B3C">
        <w:rPr>
          <w:rFonts w:cstheme="minorHAnsi"/>
          <w:color w:val="000000"/>
          <w:spacing w:val="-3"/>
          <w:lang w:val="cs-CZ"/>
        </w:rPr>
        <w:t>družstevního bytu (družstevního nebytového prostoru).</w:t>
      </w:r>
    </w:p>
    <w:p w:rsidR="00B86735" w:rsidRPr="00BF5B3C" w:rsidRDefault="00172EBE" w:rsidP="004238C3">
      <w:pPr>
        <w:pStyle w:val="Odstavecseseznamem"/>
        <w:numPr>
          <w:ilvl w:val="0"/>
          <w:numId w:val="25"/>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Nezaplatí-li nájemce družstevního bytu (družstevního nebytového prostoru) nájemné a zálohu na plnění spojená s užíváním družstevního bytu (družstevního nebytového prostoru) do pěti dnů po jejich splatnosti, je povinen zaplatit družstvu poplatek z prodlení, resp. úrok z</w:t>
      </w:r>
      <w:r w:rsidR="00410986" w:rsidRPr="00BF5B3C">
        <w:rPr>
          <w:rFonts w:cstheme="minorHAnsi"/>
          <w:color w:val="000000"/>
          <w:spacing w:val="-3"/>
          <w:lang w:val="cs-CZ"/>
        </w:rPr>
        <w:t xml:space="preserve"> </w:t>
      </w:r>
      <w:r w:rsidRPr="00BF5B3C">
        <w:rPr>
          <w:rFonts w:cstheme="minorHAnsi"/>
          <w:color w:val="000000"/>
          <w:spacing w:val="-3"/>
          <w:lang w:val="cs-CZ"/>
        </w:rPr>
        <w:t>prodlení, stanovený zvláštním právním předpisem.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22"/>
      <w:r w:rsidR="00063D39" w:rsidRPr="00BF5B3C">
        <w:rPr>
          <w:rFonts w:cstheme="minorHAnsi"/>
          <w:color w:val="000000"/>
          <w:lang w:val="cs-CZ"/>
        </w:rPr>
        <w:t>3</w:t>
      </w:r>
      <w:r w:rsidR="00397B44">
        <w:rPr>
          <w:rFonts w:cstheme="minorHAnsi"/>
          <w:color w:val="000000"/>
          <w:lang w:val="cs-CZ"/>
        </w:rPr>
        <w:t>5</w:t>
      </w:r>
      <w:commentRangeEnd w:id="22"/>
      <w:r w:rsidR="00DA26B5">
        <w:rPr>
          <w:rStyle w:val="Odkaznakoment"/>
        </w:rPr>
        <w:commentReference w:id="22"/>
      </w:r>
    </w:p>
    <w:p w:rsidR="00B86735" w:rsidRPr="00BF5B3C" w:rsidRDefault="00ED7F0C"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Pr>
          <w:rFonts w:cstheme="minorHAnsi"/>
          <w:color w:val="000000"/>
          <w:spacing w:val="-3"/>
          <w:lang w:val="cs-CZ"/>
        </w:rPr>
        <w:t>N</w:t>
      </w:r>
      <w:r w:rsidR="00172EBE" w:rsidRPr="00BF5B3C">
        <w:rPr>
          <w:rFonts w:cstheme="minorHAnsi"/>
          <w:color w:val="000000"/>
          <w:spacing w:val="-3"/>
          <w:lang w:val="cs-CZ"/>
        </w:rPr>
        <w:t xml:space="preserve">ájemce družstevního bytu má právo na přiměřenou slevu z nájemného, pokud družstvo přes jeho upozornění neodstraní v bytě nebo v domě závadu, která podstatně nebo po delší dobu zhoršuje jejich užívání. Právo na přiměřenou slevu z nájemného má </w:t>
      </w:r>
      <w:r>
        <w:rPr>
          <w:rFonts w:cstheme="minorHAnsi"/>
          <w:color w:val="000000"/>
          <w:spacing w:val="-3"/>
          <w:lang w:val="cs-CZ"/>
        </w:rPr>
        <w:t>nájemce</w:t>
      </w:r>
      <w:r w:rsidR="00172EBE" w:rsidRPr="00BF5B3C">
        <w:rPr>
          <w:rFonts w:cstheme="minorHAnsi"/>
          <w:color w:val="000000"/>
          <w:spacing w:val="-3"/>
          <w:lang w:val="cs-CZ"/>
        </w:rPr>
        <w:t xml:space="preserve"> i</w:t>
      </w:r>
      <w:r w:rsidR="00410986" w:rsidRPr="00BF5B3C">
        <w:rPr>
          <w:rFonts w:cstheme="minorHAnsi"/>
          <w:color w:val="000000"/>
          <w:spacing w:val="-3"/>
          <w:lang w:val="cs-CZ"/>
        </w:rPr>
        <w:t xml:space="preserve"> </w:t>
      </w:r>
      <w:r w:rsidR="00172EBE" w:rsidRPr="00BF5B3C">
        <w:rPr>
          <w:rFonts w:cstheme="minorHAnsi"/>
          <w:color w:val="000000"/>
          <w:spacing w:val="-3"/>
          <w:lang w:val="cs-CZ"/>
        </w:rPr>
        <w:t>tehdy, jestliže nebyla poskytována plnění spojená s užíváním bytu, nebo byla poskytována vadně, a jestliže užívání bytu se v důsledku toho zhoršilo.</w:t>
      </w:r>
    </w:p>
    <w:p w:rsidR="00B86735" w:rsidRPr="00BF5B3C" w:rsidRDefault="00ED7F0C"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Pr>
          <w:rFonts w:cstheme="minorHAnsi"/>
          <w:color w:val="000000"/>
          <w:spacing w:val="-3"/>
          <w:lang w:val="cs-CZ"/>
        </w:rPr>
        <w:t>Stejné právo má člen/</w:t>
      </w:r>
      <w:r w:rsidR="00172EBE" w:rsidRPr="00BF5B3C">
        <w:rPr>
          <w:rFonts w:cstheme="minorHAnsi"/>
          <w:color w:val="000000"/>
          <w:spacing w:val="-3"/>
          <w:lang w:val="cs-CZ"/>
        </w:rPr>
        <w:t>nájemce družstevního bytu, jestliže stavebními úpravami v domě se podstatně nebo po delší dobu zhorší podmínky užívání bytu nebo domu.</w:t>
      </w:r>
    </w:p>
    <w:p w:rsidR="00B86735" w:rsidRPr="00BF5B3C" w:rsidRDefault="00172EBE"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w:t>
      </w:r>
      <w:r w:rsidR="00ED7F0C">
        <w:rPr>
          <w:rFonts w:cstheme="minorHAnsi"/>
          <w:color w:val="000000"/>
          <w:spacing w:val="-3"/>
          <w:lang w:val="cs-CZ"/>
        </w:rPr>
        <w:t>/</w:t>
      </w:r>
      <w:r w:rsidRPr="00BF5B3C">
        <w:rPr>
          <w:rFonts w:cstheme="minorHAnsi"/>
          <w:color w:val="000000"/>
          <w:spacing w:val="-3"/>
          <w:lang w:val="cs-CZ"/>
        </w:rPr>
        <w:t>nájemce družstevního bytu má právo na přiměřenou slevu z úhrady za plnění</w:t>
      </w:r>
      <w:r w:rsidR="00130EFE" w:rsidRPr="00BF5B3C">
        <w:rPr>
          <w:rFonts w:cstheme="minorHAnsi"/>
          <w:color w:val="000000"/>
          <w:spacing w:val="-3"/>
          <w:lang w:val="cs-CZ"/>
        </w:rPr>
        <w:t xml:space="preserve"> </w:t>
      </w:r>
      <w:r w:rsidRPr="00BF5B3C">
        <w:rPr>
          <w:rFonts w:cstheme="minorHAnsi"/>
          <w:color w:val="000000"/>
          <w:spacing w:val="-3"/>
          <w:lang w:val="cs-CZ"/>
        </w:rPr>
        <w:t>spojená s užíváním bytu, pokud je družstvo řádně a včas neplní.</w:t>
      </w:r>
    </w:p>
    <w:p w:rsidR="00B86735" w:rsidRPr="00BF5B3C" w:rsidRDefault="00172EBE" w:rsidP="004238C3">
      <w:pPr>
        <w:pStyle w:val="Odstavecseseznamem"/>
        <w:numPr>
          <w:ilvl w:val="0"/>
          <w:numId w:val="2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Právo na slevu z nájemného nebo z úhrady za plnění spojená s užíváním bytu je třeba uplatnit</w:t>
      </w:r>
      <w:r w:rsidR="00130EFE" w:rsidRPr="00BF5B3C">
        <w:rPr>
          <w:rFonts w:cstheme="minorHAnsi"/>
          <w:color w:val="000000"/>
          <w:spacing w:val="-3"/>
          <w:lang w:val="cs-CZ"/>
        </w:rPr>
        <w:t xml:space="preserve"> </w:t>
      </w:r>
      <w:r w:rsidRPr="00BF5B3C">
        <w:rPr>
          <w:rFonts w:cstheme="minorHAnsi"/>
          <w:color w:val="000000"/>
          <w:spacing w:val="-3"/>
          <w:lang w:val="cs-CZ"/>
        </w:rPr>
        <w:t>u družstva bez zbytečného odkladu. Právo zanikne, nebylo-li uplatněno do šesti měsíců ode dne odstranění závad.</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30EF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397B44">
        <w:rPr>
          <w:rFonts w:cstheme="minorHAnsi"/>
          <w:color w:val="000000"/>
          <w:lang w:val="cs-CZ"/>
        </w:rPr>
        <w:t>36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Spol</w:t>
      </w:r>
      <w:r w:rsidRPr="00BF5B3C">
        <w:rPr>
          <w:rFonts w:cstheme="minorHAnsi"/>
          <w:b/>
          <w:bCs/>
          <w:color w:val="000000"/>
          <w:spacing w:val="-1"/>
          <w:lang w:val="cs-CZ"/>
        </w:rPr>
        <w:t>eč</w:t>
      </w:r>
      <w:r w:rsidRPr="00BF5B3C">
        <w:rPr>
          <w:rFonts w:cstheme="minorHAnsi"/>
          <w:b/>
          <w:bCs/>
          <w:color w:val="000000"/>
          <w:lang w:val="cs-CZ"/>
        </w:rPr>
        <w:t>ný n</w:t>
      </w:r>
      <w:r w:rsidRPr="00BF5B3C">
        <w:rPr>
          <w:rFonts w:cstheme="minorHAnsi"/>
          <w:b/>
          <w:bCs/>
          <w:color w:val="000000"/>
          <w:spacing w:val="-1"/>
          <w:lang w:val="cs-CZ"/>
        </w:rPr>
        <w:t>ájem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tevního bytu</w:t>
      </w:r>
      <w:r w:rsidRPr="00BF5B3C">
        <w:rPr>
          <w:rFonts w:cstheme="minorHAnsi"/>
          <w:b/>
          <w:bCs/>
          <w:color w:val="000000"/>
          <w:spacing w:val="-1"/>
          <w:lang w:val="cs-CZ"/>
        </w:rPr>
        <w:t xml:space="preserve"> man</w:t>
      </w:r>
      <w:r w:rsidRPr="00BF5B3C">
        <w:rPr>
          <w:rFonts w:cstheme="minorHAnsi"/>
          <w:b/>
          <w:bCs/>
          <w:color w:val="000000"/>
          <w:spacing w:val="-8"/>
          <w:lang w:val="cs-CZ"/>
        </w:rPr>
        <w:t>žel</w:t>
      </w:r>
      <w:r w:rsidRPr="00BF5B3C">
        <w:rPr>
          <w:rFonts w:cstheme="minorHAnsi"/>
          <w:b/>
          <w:bCs/>
          <w:color w:val="000000"/>
          <w:lang w:val="cs-CZ"/>
        </w:rPr>
        <w:t>y</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Společný nájem družstevního bytu může vzniknout jen mezi manžely.</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Společný nájem družstevního bytu vznikne, jestliže je s družstevním podílem, který je součástí společného jmění manželů, spojen nájem družstevního bytu. Totéž platí, je-li</w:t>
      </w:r>
      <w:r w:rsidR="00410986" w:rsidRPr="00BF5B3C">
        <w:rPr>
          <w:rFonts w:cstheme="minorHAnsi"/>
          <w:color w:val="000000"/>
          <w:spacing w:val="-3"/>
          <w:lang w:val="cs-CZ"/>
        </w:rPr>
        <w:t xml:space="preserve"> </w:t>
      </w:r>
      <w:r w:rsidRPr="00BF5B3C">
        <w:rPr>
          <w:rFonts w:cstheme="minorHAnsi"/>
          <w:color w:val="000000"/>
          <w:spacing w:val="-3"/>
          <w:lang w:val="cs-CZ"/>
        </w:rPr>
        <w:t>s družstevním podílem, který je součástí společného jmění manželů, spojeno právo na uzavření nájemní smlouvy.</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Přeměnilo-li se společné členství manželů na výlučné členství jen jednoho z manželů, nemá tato skutečnost vliv na společné nájemní právo.</w:t>
      </w:r>
    </w:p>
    <w:p w:rsidR="00B86735" w:rsidRPr="00BF5B3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Je-li jeden z manželů výlučným členem bytového družstva, mají oba manželé společné nájemní právo odvozené od práva nájmu manžela, který je výlučným členem družstva. Zanikne-li členství manžela, od jehož nájemního práva bylo společné nájemní právo odvozeno, zaniká také nájemní právo druhého manžela.</w:t>
      </w:r>
    </w:p>
    <w:p w:rsidR="00F4402C" w:rsidRDefault="00172EBE" w:rsidP="004238C3">
      <w:pPr>
        <w:pStyle w:val="Odstavecseseznamem"/>
        <w:numPr>
          <w:ilvl w:val="0"/>
          <w:numId w:val="2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 právních úkonů týkajících se společného nájmu družstevního bytu jsou oba manželé oprávněni i povinni společně a nerozdílně</w:t>
      </w:r>
      <w:r w:rsidR="00410986" w:rsidRPr="00BF5B3C">
        <w:rPr>
          <w:rFonts w:cstheme="minorHAnsi"/>
          <w:color w:val="000000"/>
          <w:spacing w:val="-3"/>
          <w:lang w:val="cs-CZ"/>
        </w:rPr>
        <w:t>.</w:t>
      </w:r>
    </w:p>
    <w:p w:rsidR="00D267C9" w:rsidRDefault="00D267C9" w:rsidP="00D267C9">
      <w:pPr>
        <w:autoSpaceDE w:val="0"/>
        <w:autoSpaceDN w:val="0"/>
        <w:adjustRightInd w:val="0"/>
        <w:spacing w:after="0" w:line="240" w:lineRule="auto"/>
        <w:jc w:val="both"/>
        <w:rPr>
          <w:rFonts w:cstheme="minorHAnsi"/>
          <w:color w:val="000000"/>
          <w:spacing w:val="-3"/>
          <w:lang w:val="cs-CZ"/>
        </w:rPr>
      </w:pPr>
    </w:p>
    <w:p w:rsidR="00D267C9" w:rsidRDefault="00D267C9" w:rsidP="00D267C9">
      <w:pPr>
        <w:autoSpaceDE w:val="0"/>
        <w:autoSpaceDN w:val="0"/>
        <w:adjustRightInd w:val="0"/>
        <w:spacing w:after="0" w:line="240" w:lineRule="auto"/>
        <w:jc w:val="both"/>
        <w:rPr>
          <w:rFonts w:cstheme="minorHAnsi"/>
          <w:color w:val="000000"/>
          <w:spacing w:val="-3"/>
          <w:lang w:val="cs-CZ"/>
        </w:rPr>
      </w:pPr>
    </w:p>
    <w:p w:rsidR="00D267C9" w:rsidRDefault="00D267C9" w:rsidP="00D267C9">
      <w:pPr>
        <w:autoSpaceDE w:val="0"/>
        <w:autoSpaceDN w:val="0"/>
        <w:adjustRightInd w:val="0"/>
        <w:spacing w:after="0" w:line="240" w:lineRule="auto"/>
        <w:jc w:val="both"/>
        <w:rPr>
          <w:rFonts w:cstheme="minorHAnsi"/>
          <w:color w:val="000000"/>
          <w:spacing w:val="-3"/>
          <w:lang w:val="cs-CZ"/>
        </w:rPr>
      </w:pPr>
    </w:p>
    <w:p w:rsidR="00F4402C" w:rsidRPr="00BF5B3C" w:rsidRDefault="00130EF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23"/>
      <w:r w:rsidR="0011786B">
        <w:rPr>
          <w:rFonts w:cstheme="minorHAnsi"/>
          <w:color w:val="000000"/>
          <w:lang w:val="cs-CZ"/>
        </w:rPr>
        <w:t>37</w:t>
      </w:r>
      <w:commentRangeEnd w:id="23"/>
      <w:r w:rsidR="00DA26B5">
        <w:rPr>
          <w:rStyle w:val="Odkaznakoment"/>
        </w:rPr>
        <w:commentReference w:id="23"/>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Právo spol</w:t>
      </w:r>
      <w:r w:rsidRPr="00BF5B3C">
        <w:rPr>
          <w:rFonts w:cstheme="minorHAnsi"/>
          <w:color w:val="000000"/>
          <w:spacing w:val="-1"/>
          <w:lang w:val="cs-CZ"/>
        </w:rPr>
        <w:t>eč</w:t>
      </w:r>
      <w:r w:rsidRPr="00BF5B3C">
        <w:rPr>
          <w:rFonts w:cstheme="minorHAnsi"/>
          <w:color w:val="000000"/>
          <w:lang w:val="cs-CZ"/>
        </w:rPr>
        <w:t>ného nájm</w:t>
      </w:r>
      <w:r w:rsidRPr="00BF5B3C">
        <w:rPr>
          <w:rFonts w:cstheme="minorHAnsi"/>
          <w:color w:val="000000"/>
          <w:spacing w:val="-4"/>
          <w:lang w:val="cs-CZ"/>
        </w:rPr>
        <w:t>u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m</w:t>
      </w:r>
      <w:r w:rsidRPr="00BF5B3C">
        <w:rPr>
          <w:rFonts w:cstheme="minorHAnsi"/>
          <w:color w:val="000000"/>
          <w:spacing w:val="-8"/>
          <w:lang w:val="cs-CZ"/>
        </w:rPr>
        <w:t>anž</w:t>
      </w:r>
      <w:r w:rsidRPr="00BF5B3C">
        <w:rPr>
          <w:rFonts w:cstheme="minorHAnsi"/>
          <w:color w:val="000000"/>
          <w:lang w:val="cs-CZ"/>
        </w:rPr>
        <w:t>el</w:t>
      </w:r>
      <w:r w:rsidRPr="00BF5B3C">
        <w:rPr>
          <w:rFonts w:cstheme="minorHAnsi"/>
          <w:color w:val="000000"/>
          <w:spacing w:val="-2"/>
          <w:lang w:val="cs-CZ"/>
        </w:rPr>
        <w:t>y z</w:t>
      </w:r>
      <w:r w:rsidRPr="00BF5B3C">
        <w:rPr>
          <w:rFonts w:cstheme="minorHAnsi"/>
          <w:color w:val="000000"/>
          <w:lang w:val="cs-CZ"/>
        </w:rPr>
        <w:t>anikne:</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rozvodem m</w:t>
      </w:r>
      <w:r w:rsidRPr="007D3010">
        <w:rPr>
          <w:rFonts w:cstheme="minorHAnsi"/>
          <w:color w:val="000000"/>
          <w:lang w:val="cs-CZ"/>
        </w:rPr>
        <w:t>anž</w:t>
      </w:r>
      <w:r w:rsidRPr="00BF5B3C">
        <w:rPr>
          <w:rFonts w:cstheme="minorHAnsi"/>
          <w:color w:val="000000"/>
          <w:lang w:val="cs-CZ"/>
        </w:rPr>
        <w:t>elství v p</w:t>
      </w:r>
      <w:r w:rsidRPr="007D3010">
        <w:rPr>
          <w:rFonts w:cstheme="minorHAnsi"/>
          <w:color w:val="000000"/>
          <w:lang w:val="cs-CZ"/>
        </w:rPr>
        <w:t>ř</w:t>
      </w:r>
      <w:r w:rsidRPr="00BF5B3C">
        <w:rPr>
          <w:rFonts w:cstheme="minorHAnsi"/>
          <w:color w:val="000000"/>
          <w:lang w:val="cs-CZ"/>
        </w:rPr>
        <w:t>ípad</w:t>
      </w:r>
      <w:r w:rsidRPr="007D3010">
        <w:rPr>
          <w:rFonts w:cstheme="minorHAnsi"/>
          <w:color w:val="000000"/>
          <w:lang w:val="cs-CZ"/>
        </w:rPr>
        <w:t>ě, ž</w:t>
      </w:r>
      <w:r w:rsidRPr="00BF5B3C">
        <w:rPr>
          <w:rFonts w:cstheme="minorHAnsi"/>
          <w:color w:val="000000"/>
          <w:lang w:val="cs-CZ"/>
        </w:rPr>
        <w:t>e nevzniklo spol</w:t>
      </w:r>
      <w:r w:rsidRPr="007D3010">
        <w:rPr>
          <w:rFonts w:cstheme="minorHAnsi"/>
          <w:color w:val="000000"/>
          <w:lang w:val="cs-CZ"/>
        </w:rPr>
        <w:t>eč</w:t>
      </w:r>
      <w:r w:rsidRPr="00BF5B3C">
        <w:rPr>
          <w:rFonts w:cstheme="minorHAnsi"/>
          <w:color w:val="000000"/>
          <w:lang w:val="cs-CZ"/>
        </w:rPr>
        <w:t xml:space="preserve">né </w:t>
      </w:r>
      <w:r w:rsidRPr="007D3010">
        <w:rPr>
          <w:rFonts w:cstheme="minorHAnsi"/>
          <w:color w:val="000000"/>
          <w:lang w:val="cs-CZ"/>
        </w:rPr>
        <w:t>č</w:t>
      </w:r>
      <w:r w:rsidRPr="00BF5B3C">
        <w:rPr>
          <w:rFonts w:cstheme="minorHAnsi"/>
          <w:color w:val="000000"/>
          <w:lang w:val="cs-CZ"/>
        </w:rPr>
        <w:t>lenství m</w:t>
      </w:r>
      <w:r w:rsidRPr="007D3010">
        <w:rPr>
          <w:rFonts w:cstheme="minorHAnsi"/>
          <w:color w:val="000000"/>
          <w:lang w:val="cs-CZ"/>
        </w:rPr>
        <w:t>anž</w:t>
      </w:r>
      <w:r w:rsidRPr="00BF5B3C">
        <w:rPr>
          <w:rFonts w:cstheme="minorHAnsi"/>
          <w:color w:val="000000"/>
          <w:lang w:val="cs-CZ"/>
        </w:rPr>
        <w:t>elů</w:t>
      </w:r>
      <w:r w:rsidRPr="007D3010">
        <w:rPr>
          <w:rFonts w:cstheme="minorHAnsi"/>
          <w:color w:val="000000"/>
          <w:lang w:val="cs-CZ"/>
        </w:rPr>
        <w:t xml:space="preserve"> v druž</w:t>
      </w:r>
      <w:r w:rsidRPr="00BF5B3C">
        <w:rPr>
          <w:rFonts w:cstheme="minorHAnsi"/>
          <w:color w:val="000000"/>
          <w:lang w:val="cs-CZ"/>
        </w:rPr>
        <w:t>stvu,</w:t>
      </w:r>
    </w:p>
    <w:p w:rsidR="00410986"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dohodou (roz</w:t>
      </w:r>
      <w:r w:rsidRPr="007D3010">
        <w:rPr>
          <w:rFonts w:cstheme="minorHAnsi"/>
          <w:color w:val="000000"/>
          <w:lang w:val="cs-CZ"/>
        </w:rPr>
        <w:t>vedených) manž</w:t>
      </w:r>
      <w:r w:rsidRPr="00BF5B3C">
        <w:rPr>
          <w:rFonts w:cstheme="minorHAnsi"/>
          <w:color w:val="000000"/>
          <w:lang w:val="cs-CZ"/>
        </w:rPr>
        <w:t>elů</w:t>
      </w:r>
      <w:r w:rsidR="002C4375">
        <w:rPr>
          <w:rFonts w:cstheme="minorHAnsi"/>
          <w:color w:val="000000"/>
          <w:lang w:val="cs-CZ"/>
        </w:rPr>
        <w:t>,</w:t>
      </w:r>
    </w:p>
    <w:p w:rsidR="00410986"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rozhodnutím soudu</w:t>
      </w:r>
      <w:r w:rsidR="002C4375">
        <w:rPr>
          <w:rFonts w:cstheme="minorHAnsi"/>
          <w:color w:val="000000"/>
          <w:lang w:val="cs-CZ"/>
        </w:rPr>
        <w:t>,</w:t>
      </w:r>
    </w:p>
    <w:p w:rsidR="00410986"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smrtí jednoho z m</w:t>
      </w:r>
      <w:r w:rsidRPr="007D3010">
        <w:rPr>
          <w:rFonts w:cstheme="minorHAnsi"/>
          <w:color w:val="000000"/>
          <w:lang w:val="cs-CZ"/>
        </w:rPr>
        <w:t>anž</w:t>
      </w:r>
      <w:r w:rsidRPr="00BF5B3C">
        <w:rPr>
          <w:rFonts w:cstheme="minorHAnsi"/>
          <w:color w:val="000000"/>
          <w:lang w:val="cs-CZ"/>
        </w:rPr>
        <w:t>elů,</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zánikem nájm</w:t>
      </w:r>
      <w:r w:rsidRPr="007D3010">
        <w:rPr>
          <w:rFonts w:cstheme="minorHAnsi"/>
          <w:color w:val="000000"/>
          <w:lang w:val="cs-CZ"/>
        </w:rPr>
        <w:t>u druž</w:t>
      </w:r>
      <w:r w:rsidRPr="00BF5B3C">
        <w:rPr>
          <w:rFonts w:cstheme="minorHAnsi"/>
          <w:color w:val="000000"/>
          <w:lang w:val="cs-CZ"/>
        </w:rPr>
        <w:t>stevní</w:t>
      </w:r>
      <w:r w:rsidRPr="007D3010">
        <w:rPr>
          <w:rFonts w:cstheme="minorHAnsi"/>
          <w:color w:val="000000"/>
          <w:lang w:val="cs-CZ"/>
        </w:rPr>
        <w:t>ho byt</w:t>
      </w:r>
      <w:r w:rsidRPr="00BF5B3C">
        <w:rPr>
          <w:rFonts w:cstheme="minorHAnsi"/>
          <w:color w:val="000000"/>
          <w:lang w:val="cs-CZ"/>
        </w:rPr>
        <w:t>u.</w:t>
      </w:r>
    </w:p>
    <w:p w:rsidR="0011786B" w:rsidRDefault="00130EFE" w:rsidP="0011786B">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770B68" w:rsidRPr="00BF5B3C">
        <w:rPr>
          <w:rFonts w:cstheme="minorHAnsi"/>
          <w:color w:val="000000"/>
          <w:lang w:val="cs-CZ"/>
        </w:rPr>
        <w:t xml:space="preserve"> </w:t>
      </w:r>
      <w:commentRangeStart w:id="24"/>
      <w:r w:rsidR="00E542C2" w:rsidRPr="00BF5B3C">
        <w:rPr>
          <w:rFonts w:cstheme="minorHAnsi"/>
          <w:color w:val="000000"/>
          <w:lang w:val="cs-CZ"/>
        </w:rPr>
        <w:t>3</w:t>
      </w:r>
      <w:r w:rsidR="0011786B">
        <w:rPr>
          <w:rFonts w:cstheme="minorHAnsi"/>
          <w:color w:val="000000"/>
          <w:lang w:val="cs-CZ"/>
        </w:rPr>
        <w:t>8</w:t>
      </w:r>
      <w:commentRangeEnd w:id="24"/>
      <w:r w:rsidR="00DA26B5">
        <w:rPr>
          <w:rStyle w:val="Odkaznakoment"/>
        </w:rPr>
        <w:commentReference w:id="24"/>
      </w:r>
    </w:p>
    <w:p w:rsidR="00B86735" w:rsidRPr="00BF5B3C" w:rsidRDefault="00172EBE" w:rsidP="0011786B">
      <w:pPr>
        <w:autoSpaceDE w:val="0"/>
        <w:autoSpaceDN w:val="0"/>
        <w:adjustRightInd w:val="0"/>
        <w:spacing w:after="0" w:line="240" w:lineRule="auto"/>
        <w:contextualSpacing/>
        <w:jc w:val="both"/>
        <w:rPr>
          <w:rFonts w:cstheme="minorHAnsi"/>
          <w:color w:val="000000"/>
          <w:spacing w:val="-3"/>
          <w:lang w:val="cs-CZ"/>
        </w:rPr>
      </w:pPr>
      <w:r w:rsidRPr="00BF5B3C">
        <w:rPr>
          <w:rFonts w:cstheme="minorHAnsi"/>
          <w:color w:val="000000"/>
          <w:spacing w:val="-3"/>
          <w:lang w:val="cs-CZ"/>
        </w:rPr>
        <w:t>Nevzniklo-li společné členství manželů v družstvu, má právo užívat družstevní byt po rozvodu ten z manželů, který je členem družstva.</w:t>
      </w:r>
    </w:p>
    <w:p w:rsidR="00B86735" w:rsidRPr="00BF5B3C" w:rsidRDefault="00172EBE" w:rsidP="004238C3">
      <w:pPr>
        <w:pStyle w:val="Odstavecseseznamem"/>
        <w:numPr>
          <w:ilvl w:val="0"/>
          <w:numId w:val="2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Vzniklo-li manželům společné členství v družstvu, stává se po rozvodu manželství</w:t>
      </w:r>
      <w:r w:rsidR="00130EFE" w:rsidRPr="00BF5B3C">
        <w:rPr>
          <w:rFonts w:cstheme="minorHAnsi"/>
          <w:color w:val="000000"/>
          <w:spacing w:val="-3"/>
          <w:lang w:val="cs-CZ"/>
        </w:rPr>
        <w:t xml:space="preserve"> </w:t>
      </w:r>
      <w:r w:rsidRPr="00BF5B3C">
        <w:rPr>
          <w:rFonts w:cstheme="minorHAnsi"/>
          <w:color w:val="000000"/>
          <w:spacing w:val="-3"/>
          <w:lang w:val="cs-CZ"/>
        </w:rPr>
        <w:t>výlučným členem s právem užívat družstevní byt ten z rozvedených manželů, který byl</w:t>
      </w:r>
      <w:r w:rsidR="00770B68" w:rsidRPr="00BF5B3C">
        <w:rPr>
          <w:rFonts w:cstheme="minorHAnsi"/>
          <w:color w:val="000000"/>
          <w:spacing w:val="-3"/>
          <w:lang w:val="cs-CZ"/>
        </w:rPr>
        <w:t xml:space="preserve"> </w:t>
      </w:r>
      <w:r w:rsidRPr="00BF5B3C">
        <w:rPr>
          <w:rFonts w:cstheme="minorHAnsi"/>
          <w:color w:val="000000"/>
          <w:spacing w:val="-3"/>
          <w:lang w:val="cs-CZ"/>
        </w:rPr>
        <w:t>určen jejich dohodou nebo rozhodnutím soudu.</w:t>
      </w:r>
    </w:p>
    <w:p w:rsidR="00B86735" w:rsidRPr="00BF5B3C" w:rsidRDefault="00172EBE" w:rsidP="004238C3">
      <w:pPr>
        <w:pStyle w:val="Odstavecseseznamem"/>
        <w:numPr>
          <w:ilvl w:val="0"/>
          <w:numId w:val="2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Zemře-li manžel a manželé nebyli společnými členy družstva, stává se členem družstva a nájemcem družstevního bytu ten dědic, který zdědil členský podíl. Zemře-li manžel a manželé byli společnými členy družstva, přechází družstevní podíl na pozůstalého manžela, který se stává výlučným členem družstva a výlučným nájemcem družstevního bytu.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1786B"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39</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Pod</w:t>
      </w:r>
      <w:r w:rsidRPr="00BF5B3C">
        <w:rPr>
          <w:rFonts w:cstheme="minorHAnsi"/>
          <w:b/>
          <w:bCs/>
          <w:color w:val="000000"/>
          <w:lang w:val="cs-CZ"/>
        </w:rPr>
        <w:t>n</w:t>
      </w:r>
      <w:r w:rsidRPr="00BF5B3C">
        <w:rPr>
          <w:rFonts w:cstheme="minorHAnsi"/>
          <w:b/>
          <w:bCs/>
          <w:color w:val="000000"/>
          <w:spacing w:val="-1"/>
          <w:lang w:val="cs-CZ"/>
        </w:rPr>
        <w:t>ájem b</w:t>
      </w:r>
      <w:r w:rsidRPr="00BF5B3C">
        <w:rPr>
          <w:rFonts w:cstheme="minorHAnsi"/>
          <w:b/>
          <w:bCs/>
          <w:color w:val="000000"/>
          <w:lang w:val="cs-CZ"/>
        </w:rPr>
        <w:t>ytu (</w:t>
      </w:r>
      <w:r w:rsidRPr="00BF5B3C">
        <w:rPr>
          <w:rFonts w:cstheme="minorHAnsi"/>
          <w:b/>
          <w:bCs/>
          <w:color w:val="000000"/>
          <w:spacing w:val="-1"/>
          <w:lang w:val="cs-CZ"/>
        </w:rPr>
        <w:t>č</w:t>
      </w:r>
      <w:r w:rsidRPr="00BF5B3C">
        <w:rPr>
          <w:rFonts w:cstheme="minorHAnsi"/>
          <w:b/>
          <w:bCs/>
          <w:color w:val="000000"/>
          <w:lang w:val="cs-CZ"/>
        </w:rPr>
        <w:t>ásti bytu)</w:t>
      </w:r>
    </w:p>
    <w:p w:rsidR="00F4402C" w:rsidRPr="00BF5B3C" w:rsidRDefault="00172EBE" w:rsidP="004238C3">
      <w:pPr>
        <w:pStyle w:val="Odstavecseseznamem"/>
        <w:numPr>
          <w:ilvl w:val="0"/>
          <w:numId w:val="2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Pronajatý byt nebo jeho část lze jinému přenechat do podnájmu na dobu určenou ve smlouvě o podnájmu nebo bez časového určení, pokud nájemce sám v tomto bytě nebydlí, jen s písemným souhlasem družstva. Porušení této povinnosti se považuje za důvod pro postup podle č</w:t>
      </w:r>
      <w:r w:rsidR="00A720BC" w:rsidRPr="00BF5B3C">
        <w:rPr>
          <w:rFonts w:cstheme="minorHAnsi"/>
          <w:color w:val="000000"/>
          <w:spacing w:val="-3"/>
          <w:lang w:val="cs-CZ"/>
        </w:rPr>
        <w:t>l. 2</w:t>
      </w:r>
      <w:ins w:id="25" w:author="Myslivcová Eva" w:date="2014-05-06T09:37:00Z">
        <w:r w:rsidR="00A654C2">
          <w:rPr>
            <w:rFonts w:cstheme="minorHAnsi"/>
            <w:color w:val="000000"/>
            <w:spacing w:val="-3"/>
            <w:lang w:val="cs-CZ"/>
          </w:rPr>
          <w:t>1</w:t>
        </w:r>
      </w:ins>
      <w:del w:id="26" w:author="Myslivcová Eva" w:date="2014-05-06T09:37:00Z">
        <w:r w:rsidR="00A720BC" w:rsidRPr="00BF5B3C" w:rsidDel="00A654C2">
          <w:rPr>
            <w:rFonts w:cstheme="minorHAnsi"/>
            <w:color w:val="000000"/>
            <w:spacing w:val="-3"/>
            <w:lang w:val="cs-CZ"/>
          </w:rPr>
          <w:delText>2</w:delText>
        </w:r>
      </w:del>
      <w:r w:rsidR="00A720BC" w:rsidRPr="00BF5B3C">
        <w:rPr>
          <w:rFonts w:cstheme="minorHAnsi"/>
          <w:color w:val="000000"/>
          <w:spacing w:val="-3"/>
          <w:lang w:val="cs-CZ"/>
        </w:rPr>
        <w:t>.</w:t>
      </w:r>
    </w:p>
    <w:p w:rsidR="001D1CBF" w:rsidRPr="00BF5B3C" w:rsidRDefault="00172EBE" w:rsidP="004238C3">
      <w:pPr>
        <w:pStyle w:val="Odstavecseseznamem"/>
        <w:numPr>
          <w:ilvl w:val="0"/>
          <w:numId w:val="2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Po skončení podnájmu podnájemce nemá právo na bytovou náhrad</w:t>
      </w:r>
      <w:r w:rsidR="001D1CBF" w:rsidRPr="00BF5B3C">
        <w:rPr>
          <w:rFonts w:cstheme="minorHAnsi"/>
          <w:color w:val="000000"/>
          <w:spacing w:val="-3"/>
          <w:lang w:val="cs-CZ"/>
        </w:rPr>
        <w:t>u</w:t>
      </w:r>
      <w:r w:rsidR="002C4375">
        <w:rPr>
          <w:rFonts w:cstheme="minorHAnsi"/>
          <w:color w:val="000000"/>
          <w:spacing w:val="-3"/>
          <w:lang w:val="cs-CZ"/>
        </w:rPr>
        <w:t>.</w:t>
      </w:r>
    </w:p>
    <w:p w:rsidR="007B27C1" w:rsidRPr="00BF5B3C" w:rsidRDefault="007B27C1" w:rsidP="004238C3">
      <w:pPr>
        <w:pStyle w:val="Odstavecseseznamem"/>
        <w:autoSpaceDE w:val="0"/>
        <w:autoSpaceDN w:val="0"/>
        <w:adjustRightInd w:val="0"/>
        <w:spacing w:after="0" w:line="240" w:lineRule="auto"/>
        <w:ind w:left="0"/>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130EFE" w:rsidRPr="00BF5B3C">
        <w:rPr>
          <w:rFonts w:cstheme="minorHAnsi"/>
          <w:color w:val="000000"/>
          <w:lang w:val="cs-CZ"/>
        </w:rPr>
        <w:t>4</w:t>
      </w:r>
      <w:r w:rsidR="00C93B97">
        <w:rPr>
          <w:rFonts w:cstheme="minorHAnsi"/>
          <w:color w:val="000000"/>
          <w:lang w:val="cs-CZ"/>
        </w:rPr>
        <w:t>0</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Zánik n</w:t>
      </w:r>
      <w:r w:rsidRPr="00BF5B3C">
        <w:rPr>
          <w:rFonts w:cstheme="minorHAnsi"/>
          <w:b/>
          <w:bCs/>
          <w:color w:val="000000"/>
          <w:spacing w:val="-1"/>
          <w:lang w:val="cs-CZ"/>
        </w:rPr>
        <w:t>ájmu</w:t>
      </w:r>
      <w:r w:rsidRPr="00BF5B3C">
        <w:rPr>
          <w:rFonts w:cstheme="minorHAnsi"/>
          <w:b/>
          <w:bCs/>
          <w:color w:val="000000"/>
          <w:lang w:val="cs-CZ"/>
        </w:rPr>
        <w:t xml:space="preserve"> dru</w:t>
      </w:r>
      <w:r w:rsidRPr="00BF5B3C">
        <w:rPr>
          <w:rFonts w:cstheme="minorHAnsi"/>
          <w:b/>
          <w:bCs/>
          <w:color w:val="000000"/>
          <w:spacing w:val="-12"/>
          <w:lang w:val="cs-CZ"/>
        </w:rPr>
        <w:t>žs</w:t>
      </w:r>
      <w:r w:rsidRPr="00BF5B3C">
        <w:rPr>
          <w:rFonts w:cstheme="minorHAnsi"/>
          <w:b/>
          <w:bCs/>
          <w:color w:val="000000"/>
          <w:lang w:val="cs-CZ"/>
        </w:rPr>
        <w:t>tevního bytu</w:t>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lang w:val="cs-CZ"/>
        </w:rPr>
        <w:t>Nájem</w:t>
      </w:r>
      <w:r w:rsidRPr="00BF5B3C">
        <w:rPr>
          <w:rFonts w:cstheme="minorHAnsi"/>
          <w:color w:val="000000"/>
          <w:spacing w:val="-5"/>
          <w:lang w:val="cs-CZ"/>
        </w:rPr>
        <w:t xml:space="preserve"> druž</w:t>
      </w:r>
      <w:r w:rsidRPr="00BF5B3C">
        <w:rPr>
          <w:rFonts w:cstheme="minorHAnsi"/>
          <w:color w:val="000000"/>
          <w:lang w:val="cs-CZ"/>
        </w:rPr>
        <w:t>stevní</w:t>
      </w:r>
      <w:r w:rsidRPr="00BF5B3C">
        <w:rPr>
          <w:rFonts w:cstheme="minorHAnsi"/>
          <w:color w:val="000000"/>
          <w:spacing w:val="-1"/>
          <w:lang w:val="cs-CZ"/>
        </w:rPr>
        <w:t>ho byt</w:t>
      </w:r>
      <w:r w:rsidRPr="00BF5B3C">
        <w:rPr>
          <w:rFonts w:cstheme="minorHAnsi"/>
          <w:color w:val="000000"/>
          <w:lang w:val="cs-CZ"/>
        </w:rPr>
        <w:t>u zaniká:</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a) zánikem </w:t>
      </w:r>
      <w:r w:rsidRPr="007D3010">
        <w:rPr>
          <w:rFonts w:cstheme="minorHAnsi"/>
          <w:color w:val="000000"/>
          <w:lang w:val="cs-CZ"/>
        </w:rPr>
        <w:t>č</w:t>
      </w:r>
      <w:r w:rsidRPr="00BF5B3C">
        <w:rPr>
          <w:rFonts w:cstheme="minorHAnsi"/>
          <w:color w:val="000000"/>
          <w:lang w:val="cs-CZ"/>
        </w:rPr>
        <w:t xml:space="preserve">lenství </w:t>
      </w:r>
      <w:r w:rsidRPr="007D3010">
        <w:rPr>
          <w:rFonts w:cstheme="minorHAnsi"/>
          <w:color w:val="000000"/>
          <w:lang w:val="cs-CZ"/>
        </w:rPr>
        <w:t>druž</w:t>
      </w:r>
      <w:r w:rsidRPr="00BF5B3C">
        <w:rPr>
          <w:rFonts w:cstheme="minorHAnsi"/>
          <w:color w:val="000000"/>
          <w:lang w:val="cs-CZ"/>
        </w:rPr>
        <w:t>stevní</w:t>
      </w:r>
      <w:r w:rsidRPr="007D3010">
        <w:rPr>
          <w:rFonts w:cstheme="minorHAnsi"/>
          <w:color w:val="000000"/>
          <w:lang w:val="cs-CZ"/>
        </w:rPr>
        <w:t>ho byt</w:t>
      </w:r>
      <w:r w:rsidRPr="00BF5B3C">
        <w:rPr>
          <w:rFonts w:cstheme="minorHAnsi"/>
          <w:color w:val="000000"/>
          <w:lang w:val="cs-CZ"/>
        </w:rPr>
        <w:t>u</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písemnou dohodou mezi</w:t>
      </w:r>
      <w:r w:rsidRPr="007D3010">
        <w:rPr>
          <w:rFonts w:cstheme="minorHAnsi"/>
          <w:color w:val="000000"/>
          <w:lang w:val="cs-CZ"/>
        </w:rPr>
        <w:t xml:space="preserve"> druž</w:t>
      </w:r>
      <w:r w:rsidRPr="00BF5B3C">
        <w:rPr>
          <w:rFonts w:cstheme="minorHAnsi"/>
          <w:color w:val="000000"/>
          <w:lang w:val="cs-CZ"/>
        </w:rPr>
        <w:t xml:space="preserve">stvem a </w:t>
      </w:r>
      <w:r w:rsidRPr="007D3010">
        <w:rPr>
          <w:rFonts w:cstheme="minorHAnsi"/>
          <w:color w:val="000000"/>
          <w:lang w:val="cs-CZ"/>
        </w:rPr>
        <w:t>č</w:t>
      </w:r>
      <w:r w:rsidRPr="00BF5B3C">
        <w:rPr>
          <w:rFonts w:cstheme="minorHAnsi"/>
          <w:color w:val="000000"/>
          <w:lang w:val="cs-CZ"/>
        </w:rPr>
        <w:t>lenem</w:t>
      </w:r>
      <w:r w:rsidR="00ED7F0C">
        <w:rPr>
          <w:rFonts w:cstheme="minorHAnsi"/>
          <w:color w:val="000000"/>
          <w:lang w:val="cs-CZ"/>
        </w:rPr>
        <w:t>/</w:t>
      </w:r>
      <w:r w:rsidRPr="00BF5B3C">
        <w:rPr>
          <w:rFonts w:cstheme="minorHAnsi"/>
          <w:color w:val="000000"/>
          <w:lang w:val="cs-CZ"/>
        </w:rPr>
        <w:t>nájemcem</w:t>
      </w:r>
      <w:r w:rsidRPr="007D3010">
        <w:rPr>
          <w:rFonts w:cstheme="minorHAnsi"/>
          <w:color w:val="000000"/>
          <w:lang w:val="cs-CZ"/>
        </w:rPr>
        <w:t xml:space="preserve"> druž</w:t>
      </w:r>
      <w:r w:rsidRPr="00BF5B3C">
        <w:rPr>
          <w:rFonts w:cstheme="minorHAnsi"/>
          <w:color w:val="000000"/>
          <w:lang w:val="cs-CZ"/>
        </w:rPr>
        <w:t>stevní</w:t>
      </w:r>
      <w:r w:rsidRPr="007D3010">
        <w:rPr>
          <w:rFonts w:cstheme="minorHAnsi"/>
          <w:color w:val="000000"/>
          <w:lang w:val="cs-CZ"/>
        </w:rPr>
        <w:t>ho byt</w:t>
      </w:r>
      <w:r w:rsidRPr="00BF5B3C">
        <w:rPr>
          <w:rFonts w:cstheme="minorHAnsi"/>
          <w:color w:val="000000"/>
          <w:lang w:val="cs-CZ"/>
        </w:rPr>
        <w:t>u ke dn</w:t>
      </w:r>
      <w:r w:rsidR="00130EFE" w:rsidRPr="00BF5B3C">
        <w:rPr>
          <w:rFonts w:cstheme="minorHAnsi"/>
          <w:color w:val="000000"/>
          <w:lang w:val="cs-CZ"/>
        </w:rPr>
        <w:t xml:space="preserve">i </w:t>
      </w:r>
      <w:r w:rsidRPr="00BF5B3C">
        <w:rPr>
          <w:rFonts w:cstheme="minorHAnsi"/>
          <w:color w:val="000000"/>
          <w:lang w:val="cs-CZ"/>
        </w:rPr>
        <w:t>stanoveném v dohod</w:t>
      </w:r>
      <w:r w:rsidRPr="007D3010">
        <w:rPr>
          <w:rFonts w:cstheme="minorHAnsi"/>
          <w:color w:val="000000"/>
          <w:lang w:val="cs-CZ"/>
        </w:rPr>
        <w:t>ě</w:t>
      </w:r>
      <w:r w:rsidRPr="00BF5B3C">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písem</w:t>
      </w:r>
      <w:r w:rsidRPr="007D3010">
        <w:rPr>
          <w:rFonts w:cstheme="minorHAnsi"/>
          <w:color w:val="000000"/>
          <w:lang w:val="cs-CZ"/>
        </w:rPr>
        <w:t>nou výpov</w:t>
      </w:r>
      <w:r w:rsidR="00ED7F0C" w:rsidRPr="007D3010">
        <w:rPr>
          <w:rFonts w:cstheme="minorHAnsi"/>
          <w:color w:val="000000"/>
          <w:lang w:val="cs-CZ"/>
        </w:rPr>
        <w:t xml:space="preserve">ědí </w:t>
      </w:r>
      <w:r w:rsidRPr="00BF5B3C">
        <w:rPr>
          <w:rFonts w:cstheme="minorHAnsi"/>
          <w:color w:val="000000"/>
          <w:lang w:val="cs-CZ"/>
        </w:rPr>
        <w:t>nájem</w:t>
      </w:r>
      <w:r w:rsidRPr="007D3010">
        <w:rPr>
          <w:rFonts w:cstheme="minorHAnsi"/>
          <w:color w:val="000000"/>
          <w:lang w:val="cs-CZ"/>
        </w:rPr>
        <w:t>ce druž</w:t>
      </w:r>
      <w:r w:rsidRPr="00BF5B3C">
        <w:rPr>
          <w:rFonts w:cstheme="minorHAnsi"/>
          <w:color w:val="000000"/>
          <w:lang w:val="cs-CZ"/>
        </w:rPr>
        <w:t>stevní</w:t>
      </w:r>
      <w:r w:rsidRPr="007D3010">
        <w:rPr>
          <w:rFonts w:cstheme="minorHAnsi"/>
          <w:color w:val="000000"/>
          <w:lang w:val="cs-CZ"/>
        </w:rPr>
        <w:t>ho bytu,</w:t>
      </w:r>
      <w:r w:rsidR="00944725" w:rsidRPr="007D3010">
        <w:rPr>
          <w:rFonts w:cstheme="minorHAnsi"/>
          <w:color w:val="000000"/>
          <w:lang w:val="cs-CZ"/>
        </w:rPr>
        <w:t xml:space="preserve"> </w:t>
      </w:r>
      <w:r w:rsidRPr="007D3010">
        <w:rPr>
          <w:rFonts w:cstheme="minorHAnsi"/>
          <w:color w:val="000000"/>
          <w:lang w:val="cs-CZ"/>
        </w:rPr>
        <w:t>když</w:t>
      </w:r>
      <w:r w:rsidRPr="00BF5B3C">
        <w:rPr>
          <w:rFonts w:cstheme="minorHAnsi"/>
          <w:color w:val="000000"/>
          <w:lang w:val="cs-CZ"/>
        </w:rPr>
        <w:t xml:space="preserve"> dél</w:t>
      </w:r>
      <w:r w:rsidRPr="007D3010">
        <w:rPr>
          <w:rFonts w:cstheme="minorHAnsi"/>
          <w:color w:val="000000"/>
          <w:lang w:val="cs-CZ"/>
        </w:rPr>
        <w:t>ka výpově</w:t>
      </w:r>
      <w:r w:rsidRPr="00BF5B3C">
        <w:rPr>
          <w:rFonts w:cstheme="minorHAnsi"/>
          <w:color w:val="000000"/>
          <w:lang w:val="cs-CZ"/>
        </w:rPr>
        <w:t>dní</w:t>
      </w:r>
      <w:r w:rsidRPr="007D3010">
        <w:rPr>
          <w:rFonts w:cstheme="minorHAnsi"/>
          <w:color w:val="000000"/>
          <w:lang w:val="cs-CZ"/>
        </w:rPr>
        <w:t xml:space="preserve"> doby č</w:t>
      </w:r>
      <w:r w:rsidRPr="00BF5B3C">
        <w:rPr>
          <w:rFonts w:cstheme="minorHAnsi"/>
          <w:color w:val="000000"/>
          <w:lang w:val="cs-CZ"/>
        </w:rPr>
        <w:t>iní</w:t>
      </w:r>
      <w:r w:rsidR="00130EFE" w:rsidRPr="00BF5B3C">
        <w:rPr>
          <w:rFonts w:cstheme="minorHAnsi"/>
          <w:color w:val="000000"/>
          <w:lang w:val="cs-CZ"/>
        </w:rPr>
        <w:t xml:space="preserve"> </w:t>
      </w:r>
      <w:r w:rsidRPr="00BF5B3C">
        <w:rPr>
          <w:rFonts w:cstheme="minorHAnsi"/>
          <w:color w:val="000000"/>
          <w:lang w:val="cs-CZ"/>
        </w:rPr>
        <w:t>t</w:t>
      </w:r>
      <w:r w:rsidRPr="007D3010">
        <w:rPr>
          <w:rFonts w:cstheme="minorHAnsi"/>
          <w:color w:val="000000"/>
          <w:lang w:val="cs-CZ"/>
        </w:rPr>
        <w:t>ř</w:t>
      </w:r>
      <w:r w:rsidRPr="00BF5B3C">
        <w:rPr>
          <w:rFonts w:cstheme="minorHAnsi"/>
          <w:color w:val="000000"/>
          <w:lang w:val="cs-CZ"/>
        </w:rPr>
        <w:t>i m</w:t>
      </w:r>
      <w:r w:rsidRPr="007D3010">
        <w:rPr>
          <w:rFonts w:cstheme="minorHAnsi"/>
          <w:color w:val="000000"/>
          <w:lang w:val="cs-CZ"/>
        </w:rPr>
        <w:t>ě</w:t>
      </w:r>
      <w:r w:rsidRPr="00BF5B3C">
        <w:rPr>
          <w:rFonts w:cstheme="minorHAnsi"/>
          <w:color w:val="000000"/>
          <w:lang w:val="cs-CZ"/>
        </w:rPr>
        <w:t>síce a její b</w:t>
      </w:r>
      <w:r w:rsidRPr="007D3010">
        <w:rPr>
          <w:rFonts w:cstheme="minorHAnsi"/>
          <w:color w:val="000000"/>
          <w:lang w:val="cs-CZ"/>
        </w:rPr>
        <w:t>ě</w:t>
      </w:r>
      <w:r w:rsidRPr="00BF5B3C">
        <w:rPr>
          <w:rFonts w:cstheme="minorHAnsi"/>
          <w:color w:val="000000"/>
          <w:lang w:val="cs-CZ"/>
        </w:rPr>
        <w:t>h se po</w:t>
      </w:r>
      <w:r w:rsidRPr="007D3010">
        <w:rPr>
          <w:rFonts w:cstheme="minorHAnsi"/>
          <w:color w:val="000000"/>
          <w:lang w:val="cs-CZ"/>
        </w:rPr>
        <w:t>č</w:t>
      </w:r>
      <w:r w:rsidRPr="00BF5B3C">
        <w:rPr>
          <w:rFonts w:cstheme="minorHAnsi"/>
          <w:color w:val="000000"/>
          <w:lang w:val="cs-CZ"/>
        </w:rPr>
        <w:t>íná 1.</w:t>
      </w:r>
      <w:r w:rsidR="00554DC7" w:rsidRPr="00BF5B3C">
        <w:rPr>
          <w:rFonts w:cstheme="minorHAnsi"/>
          <w:color w:val="000000"/>
          <w:lang w:val="cs-CZ"/>
        </w:rPr>
        <w:t xml:space="preserve"> </w:t>
      </w:r>
      <w:r w:rsidRPr="00BF5B3C">
        <w:rPr>
          <w:rFonts w:cstheme="minorHAnsi"/>
          <w:color w:val="000000"/>
          <w:lang w:val="cs-CZ"/>
        </w:rPr>
        <w:t>dnem m</w:t>
      </w:r>
      <w:r w:rsidRPr="007D3010">
        <w:rPr>
          <w:rFonts w:cstheme="minorHAnsi"/>
          <w:color w:val="000000"/>
          <w:lang w:val="cs-CZ"/>
        </w:rPr>
        <w:t>ě</w:t>
      </w:r>
      <w:r w:rsidRPr="00BF5B3C">
        <w:rPr>
          <w:rFonts w:cstheme="minorHAnsi"/>
          <w:color w:val="000000"/>
          <w:lang w:val="cs-CZ"/>
        </w:rPr>
        <w:t>síce následujícím po m</w:t>
      </w:r>
      <w:r w:rsidRPr="007D3010">
        <w:rPr>
          <w:rFonts w:cstheme="minorHAnsi"/>
          <w:color w:val="000000"/>
          <w:lang w:val="cs-CZ"/>
        </w:rPr>
        <w:t>ě</w:t>
      </w:r>
      <w:r w:rsidRPr="00BF5B3C">
        <w:rPr>
          <w:rFonts w:cstheme="minorHAnsi"/>
          <w:color w:val="000000"/>
          <w:lang w:val="cs-CZ"/>
        </w:rPr>
        <w:t>síci, v n</w:t>
      </w:r>
      <w:r w:rsidRPr="007D3010">
        <w:rPr>
          <w:rFonts w:cstheme="minorHAnsi"/>
          <w:color w:val="000000"/>
          <w:lang w:val="cs-CZ"/>
        </w:rPr>
        <w:t>ě</w:t>
      </w:r>
      <w:r w:rsidRPr="00BF5B3C">
        <w:rPr>
          <w:rFonts w:cstheme="minorHAnsi"/>
          <w:color w:val="000000"/>
          <w:lang w:val="cs-CZ"/>
        </w:rPr>
        <w:t>m</w:t>
      </w:r>
      <w:r w:rsidRPr="007D3010">
        <w:rPr>
          <w:rFonts w:cstheme="minorHAnsi"/>
          <w:color w:val="000000"/>
          <w:lang w:val="cs-CZ"/>
        </w:rPr>
        <w:t>ž výpov</w:t>
      </w:r>
      <w:r w:rsidRPr="00BF5B3C">
        <w:rPr>
          <w:rFonts w:cstheme="minorHAnsi"/>
          <w:color w:val="000000"/>
          <w:lang w:val="cs-CZ"/>
        </w:rPr>
        <w:t>ěď</w:t>
      </w:r>
      <w:r w:rsidR="00770B68" w:rsidRPr="00BF5B3C">
        <w:rPr>
          <w:rFonts w:cstheme="minorHAnsi"/>
          <w:color w:val="000000"/>
          <w:lang w:val="cs-CZ"/>
        </w:rPr>
        <w:t xml:space="preserve"> </w:t>
      </w:r>
      <w:r w:rsidRPr="007D3010">
        <w:rPr>
          <w:rFonts w:cstheme="minorHAnsi"/>
          <w:color w:val="000000"/>
          <w:lang w:val="cs-CZ"/>
        </w:rPr>
        <w:t>byl</w:t>
      </w:r>
      <w:r w:rsidRPr="00BF5B3C">
        <w:rPr>
          <w:rFonts w:cstheme="minorHAnsi"/>
          <w:color w:val="000000"/>
          <w:lang w:val="cs-CZ"/>
        </w:rPr>
        <w:t>a doru</w:t>
      </w:r>
      <w:r w:rsidRPr="007D3010">
        <w:rPr>
          <w:rFonts w:cstheme="minorHAnsi"/>
          <w:color w:val="000000"/>
          <w:lang w:val="cs-CZ"/>
        </w:rPr>
        <w:t>čena druž</w:t>
      </w:r>
      <w:r w:rsidRPr="00BF5B3C">
        <w:rPr>
          <w:rFonts w:cstheme="minorHAnsi"/>
          <w:color w:val="000000"/>
          <w:lang w:val="cs-CZ"/>
        </w:rPr>
        <w:t>stvu,</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upl</w:t>
      </w:r>
      <w:r w:rsidRPr="007D3010">
        <w:rPr>
          <w:rFonts w:cstheme="minorHAnsi"/>
          <w:color w:val="000000"/>
          <w:lang w:val="cs-CZ"/>
        </w:rPr>
        <w:t>ynut</w:t>
      </w:r>
      <w:r w:rsidRPr="00BF5B3C">
        <w:rPr>
          <w:rFonts w:cstheme="minorHAnsi"/>
          <w:color w:val="000000"/>
          <w:lang w:val="cs-CZ"/>
        </w:rPr>
        <w:t>ím</w:t>
      </w:r>
      <w:r w:rsidRPr="007D3010">
        <w:rPr>
          <w:rFonts w:cstheme="minorHAnsi"/>
          <w:color w:val="000000"/>
          <w:lang w:val="cs-CZ"/>
        </w:rPr>
        <w:t xml:space="preserve"> doby v př</w:t>
      </w:r>
      <w:r w:rsidRPr="00BF5B3C">
        <w:rPr>
          <w:rFonts w:cstheme="minorHAnsi"/>
          <w:color w:val="000000"/>
          <w:lang w:val="cs-CZ"/>
        </w:rPr>
        <w:t>ípad</w:t>
      </w:r>
      <w:r w:rsidRPr="007D3010">
        <w:rPr>
          <w:rFonts w:cstheme="minorHAnsi"/>
          <w:color w:val="000000"/>
          <w:lang w:val="cs-CZ"/>
        </w:rPr>
        <w:t>ě, ž</w:t>
      </w:r>
      <w:r w:rsidRPr="00BF5B3C">
        <w:rPr>
          <w:rFonts w:cstheme="minorHAnsi"/>
          <w:color w:val="000000"/>
          <w:lang w:val="cs-CZ"/>
        </w:rPr>
        <w:t>e nájem</w:t>
      </w:r>
      <w:r w:rsidRPr="007D3010">
        <w:rPr>
          <w:rFonts w:cstheme="minorHAnsi"/>
          <w:color w:val="000000"/>
          <w:lang w:val="cs-CZ"/>
        </w:rPr>
        <w:t xml:space="preserve"> druž</w:t>
      </w:r>
      <w:r w:rsidRPr="00BF5B3C">
        <w:rPr>
          <w:rFonts w:cstheme="minorHAnsi"/>
          <w:color w:val="000000"/>
          <w:lang w:val="cs-CZ"/>
        </w:rPr>
        <w:t>stevní</w:t>
      </w:r>
      <w:r w:rsidRPr="007D3010">
        <w:rPr>
          <w:rFonts w:cstheme="minorHAnsi"/>
          <w:color w:val="000000"/>
          <w:lang w:val="cs-CZ"/>
        </w:rPr>
        <w:t>ho bytu byl</w:t>
      </w:r>
      <w:r w:rsidRPr="00BF5B3C">
        <w:rPr>
          <w:rFonts w:cstheme="minorHAnsi"/>
          <w:color w:val="000000"/>
          <w:lang w:val="cs-CZ"/>
        </w:rPr>
        <w:t xml:space="preserve"> sjednán na ur</w:t>
      </w:r>
      <w:r w:rsidRPr="007D3010">
        <w:rPr>
          <w:rFonts w:cstheme="minorHAnsi"/>
          <w:color w:val="000000"/>
          <w:lang w:val="cs-CZ"/>
        </w:rPr>
        <w:t>č</w:t>
      </w:r>
      <w:r w:rsidRPr="00BF5B3C">
        <w:rPr>
          <w:rFonts w:cstheme="minorHAnsi"/>
          <w:color w:val="000000"/>
          <w:lang w:val="cs-CZ"/>
        </w:rPr>
        <w:t>itou dobu,</w:t>
      </w:r>
      <w:r w:rsidR="00130EFE" w:rsidRPr="00BF5B3C">
        <w:rPr>
          <w:rFonts w:cstheme="minorHAnsi"/>
          <w:color w:val="000000"/>
          <w:lang w:val="cs-CZ"/>
        </w:rPr>
        <w:t xml:space="preserve"> </w:t>
      </w:r>
      <w:r w:rsidRPr="00BF5B3C">
        <w:rPr>
          <w:rFonts w:cstheme="minorHAnsi"/>
          <w:color w:val="000000"/>
          <w:lang w:val="cs-CZ"/>
        </w:rPr>
        <w:t>nedohodne-li s</w:t>
      </w:r>
      <w:r w:rsidRPr="007D3010">
        <w:rPr>
          <w:rFonts w:cstheme="minorHAnsi"/>
          <w:color w:val="000000"/>
          <w:lang w:val="cs-CZ"/>
        </w:rPr>
        <w:t>e druž</w:t>
      </w:r>
      <w:r w:rsidRPr="00BF5B3C">
        <w:rPr>
          <w:rFonts w:cstheme="minorHAnsi"/>
          <w:color w:val="000000"/>
          <w:lang w:val="cs-CZ"/>
        </w:rPr>
        <w:t>stvo s nájemcem jinak,</w:t>
      </w:r>
    </w:p>
    <w:p w:rsidR="00F4402C"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vznikem vlastnictví</w:t>
      </w:r>
      <w:r w:rsidRPr="007D3010">
        <w:rPr>
          <w:rFonts w:cstheme="minorHAnsi"/>
          <w:color w:val="000000"/>
          <w:lang w:val="cs-CZ"/>
        </w:rPr>
        <w:t xml:space="preserve"> č</w:t>
      </w:r>
      <w:r w:rsidRPr="00BF5B3C">
        <w:rPr>
          <w:rFonts w:cstheme="minorHAnsi"/>
          <w:color w:val="000000"/>
          <w:lang w:val="cs-CZ"/>
        </w:rPr>
        <w:t>l</w:t>
      </w:r>
      <w:r w:rsidRPr="007D3010">
        <w:rPr>
          <w:rFonts w:cstheme="minorHAnsi"/>
          <w:color w:val="000000"/>
          <w:lang w:val="cs-CZ"/>
        </w:rPr>
        <w:t>ena k druž</w:t>
      </w:r>
      <w:r w:rsidRPr="00BF5B3C">
        <w:rPr>
          <w:rFonts w:cstheme="minorHAnsi"/>
          <w:color w:val="000000"/>
          <w:lang w:val="cs-CZ"/>
        </w:rPr>
        <w:t>stevním</w:t>
      </w:r>
      <w:r w:rsidRPr="007D3010">
        <w:rPr>
          <w:rFonts w:cstheme="minorHAnsi"/>
          <w:color w:val="000000"/>
          <w:lang w:val="cs-CZ"/>
        </w:rPr>
        <w:t>u byt</w:t>
      </w:r>
      <w:r w:rsidRPr="00BF5B3C">
        <w:rPr>
          <w:rFonts w:cstheme="minorHAnsi"/>
          <w:color w:val="000000"/>
          <w:lang w:val="cs-CZ"/>
        </w:rPr>
        <w:t>u podle jiného právního p</w:t>
      </w:r>
      <w:r w:rsidRPr="007D3010">
        <w:rPr>
          <w:rFonts w:cstheme="minorHAnsi"/>
          <w:color w:val="000000"/>
          <w:lang w:val="cs-CZ"/>
        </w:rPr>
        <w:t>ř</w:t>
      </w:r>
      <w:r w:rsidR="004F1351">
        <w:rPr>
          <w:rFonts w:cstheme="minorHAnsi"/>
          <w:color w:val="000000"/>
          <w:lang w:val="cs-CZ"/>
        </w:rPr>
        <w:t>edpisu,</w:t>
      </w:r>
    </w:p>
    <w:p w:rsidR="00B86735" w:rsidRPr="00BF5B3C" w:rsidRDefault="00F225DD"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f) </w:t>
      </w:r>
      <w:r w:rsidR="004F1351">
        <w:rPr>
          <w:rFonts w:cstheme="minorHAnsi"/>
          <w:color w:val="000000"/>
          <w:lang w:val="cs-CZ"/>
        </w:rPr>
        <w:t>č</w:t>
      </w:r>
      <w:r w:rsidR="00172EBE" w:rsidRPr="00BF5B3C">
        <w:rPr>
          <w:rFonts w:cstheme="minorHAnsi"/>
          <w:color w:val="000000"/>
          <w:lang w:val="cs-CZ"/>
        </w:rPr>
        <w:t>len</w:t>
      </w:r>
      <w:r w:rsidR="00ED7F0C">
        <w:rPr>
          <w:rFonts w:cstheme="minorHAnsi"/>
          <w:color w:val="000000"/>
          <w:lang w:val="cs-CZ"/>
        </w:rPr>
        <w:t>/</w:t>
      </w:r>
      <w:r w:rsidR="00172EBE" w:rsidRPr="00BF5B3C">
        <w:rPr>
          <w:rFonts w:cstheme="minorHAnsi"/>
          <w:color w:val="000000"/>
          <w:lang w:val="cs-CZ"/>
        </w:rPr>
        <w:t>nájemce, jem</w:t>
      </w:r>
      <w:r w:rsidR="00172EBE" w:rsidRPr="007D3010">
        <w:rPr>
          <w:rFonts w:cstheme="minorHAnsi"/>
          <w:color w:val="000000"/>
          <w:lang w:val="cs-CZ"/>
        </w:rPr>
        <w:t>už</w:t>
      </w:r>
      <w:r w:rsidR="00172EBE" w:rsidRPr="00BF5B3C">
        <w:rPr>
          <w:rFonts w:cstheme="minorHAnsi"/>
          <w:color w:val="000000"/>
          <w:lang w:val="cs-CZ"/>
        </w:rPr>
        <w:t xml:space="preserve"> zanikl nájem</w:t>
      </w:r>
      <w:r w:rsidR="00172EBE" w:rsidRPr="007D3010">
        <w:rPr>
          <w:rFonts w:cstheme="minorHAnsi"/>
          <w:color w:val="000000"/>
          <w:lang w:val="cs-CZ"/>
        </w:rPr>
        <w:t xml:space="preserve"> druž</w:t>
      </w:r>
      <w:r w:rsidR="00172EBE" w:rsidRPr="00BF5B3C">
        <w:rPr>
          <w:rFonts w:cstheme="minorHAnsi"/>
          <w:color w:val="000000"/>
          <w:lang w:val="cs-CZ"/>
        </w:rPr>
        <w:t>stevní</w:t>
      </w:r>
      <w:r w:rsidR="00172EBE" w:rsidRPr="007D3010">
        <w:rPr>
          <w:rFonts w:cstheme="minorHAnsi"/>
          <w:color w:val="000000"/>
          <w:lang w:val="cs-CZ"/>
        </w:rPr>
        <w:t>ho byt</w:t>
      </w:r>
      <w:r w:rsidR="00172EBE" w:rsidRPr="00BF5B3C">
        <w:rPr>
          <w:rFonts w:cstheme="minorHAnsi"/>
          <w:color w:val="000000"/>
          <w:lang w:val="cs-CZ"/>
        </w:rPr>
        <w:t>u, je povi</w:t>
      </w:r>
      <w:r w:rsidR="00172EBE" w:rsidRPr="007D3010">
        <w:rPr>
          <w:rFonts w:cstheme="minorHAnsi"/>
          <w:color w:val="000000"/>
          <w:lang w:val="cs-CZ"/>
        </w:rPr>
        <w:t>nen byt vykl</w:t>
      </w:r>
      <w:r w:rsidR="00172EBE" w:rsidRPr="00BF5B3C">
        <w:rPr>
          <w:rFonts w:cstheme="minorHAnsi"/>
          <w:color w:val="000000"/>
          <w:lang w:val="cs-CZ"/>
        </w:rPr>
        <w:t>idit, bez nároku na jakoukoli</w:t>
      </w:r>
      <w:r w:rsidR="00172EBE" w:rsidRPr="007D3010">
        <w:rPr>
          <w:rFonts w:cstheme="minorHAnsi"/>
          <w:color w:val="000000"/>
          <w:lang w:val="cs-CZ"/>
        </w:rPr>
        <w:t>v byt</w:t>
      </w:r>
      <w:r w:rsidR="00172EBE" w:rsidRPr="00BF5B3C">
        <w:rPr>
          <w:rFonts w:cstheme="minorHAnsi"/>
          <w:color w:val="000000"/>
          <w:lang w:val="cs-CZ"/>
        </w:rPr>
        <w:t>ovou náhradu.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F225DD" w:rsidRPr="00BF5B3C">
        <w:rPr>
          <w:rFonts w:cstheme="minorHAnsi"/>
          <w:color w:val="000000"/>
          <w:lang w:val="cs-CZ"/>
        </w:rPr>
        <w:t>4</w:t>
      </w:r>
      <w:r w:rsidR="00C93B97">
        <w:rPr>
          <w:rFonts w:cstheme="minorHAnsi"/>
          <w:color w:val="000000"/>
          <w:lang w:val="cs-CZ"/>
        </w:rPr>
        <w:t>1</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Nájem d</w:t>
      </w:r>
      <w:r w:rsidRPr="00BF5B3C">
        <w:rPr>
          <w:rFonts w:cstheme="minorHAnsi"/>
          <w:b/>
          <w:bCs/>
          <w:color w:val="000000"/>
          <w:lang w:val="cs-CZ"/>
        </w:rPr>
        <w:t>ru</w:t>
      </w:r>
      <w:r w:rsidRPr="00BF5B3C">
        <w:rPr>
          <w:rFonts w:cstheme="minorHAnsi"/>
          <w:b/>
          <w:bCs/>
          <w:color w:val="000000"/>
          <w:spacing w:val="-12"/>
          <w:lang w:val="cs-CZ"/>
        </w:rPr>
        <w:t>žs</w:t>
      </w:r>
      <w:r w:rsidRPr="00BF5B3C">
        <w:rPr>
          <w:rFonts w:cstheme="minorHAnsi"/>
          <w:b/>
          <w:bCs/>
          <w:color w:val="000000"/>
          <w:lang w:val="cs-CZ"/>
        </w:rPr>
        <w:t>tevních nebytových prostor</w:t>
      </w:r>
    </w:p>
    <w:p w:rsidR="00F4402C" w:rsidRPr="00BF5B3C" w:rsidRDefault="00172EBE" w:rsidP="00ED7F0C">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O nájm</w:t>
      </w:r>
      <w:r w:rsidRPr="00BF5B3C">
        <w:rPr>
          <w:rFonts w:cstheme="minorHAnsi"/>
          <w:color w:val="000000"/>
          <w:spacing w:val="-4"/>
          <w:lang w:val="cs-CZ"/>
        </w:rPr>
        <w:t>u druž</w:t>
      </w:r>
      <w:r w:rsidRPr="00BF5B3C">
        <w:rPr>
          <w:rFonts w:cstheme="minorHAnsi"/>
          <w:color w:val="000000"/>
          <w:lang w:val="cs-CZ"/>
        </w:rPr>
        <w:t>stevní</w:t>
      </w:r>
      <w:r w:rsidRPr="00BF5B3C">
        <w:rPr>
          <w:rFonts w:cstheme="minorHAnsi"/>
          <w:color w:val="000000"/>
          <w:spacing w:val="-1"/>
          <w:lang w:val="cs-CZ"/>
        </w:rPr>
        <w:t>ch nebytových pros</w:t>
      </w:r>
      <w:r w:rsidRPr="00BF5B3C">
        <w:rPr>
          <w:rFonts w:cstheme="minorHAnsi"/>
          <w:color w:val="000000"/>
          <w:lang w:val="cs-CZ"/>
        </w:rPr>
        <w:t>tor platí p</w:t>
      </w:r>
      <w:r w:rsidRPr="00BF5B3C">
        <w:rPr>
          <w:rFonts w:cstheme="minorHAnsi"/>
          <w:color w:val="000000"/>
          <w:spacing w:val="-1"/>
          <w:lang w:val="cs-CZ"/>
        </w:rPr>
        <w:t>ř</w:t>
      </w:r>
      <w:r w:rsidRPr="00BF5B3C">
        <w:rPr>
          <w:rFonts w:cstheme="minorHAnsi"/>
          <w:color w:val="000000"/>
          <w:lang w:val="cs-CZ"/>
        </w:rPr>
        <w:t>im</w:t>
      </w:r>
      <w:r w:rsidRPr="00BF5B3C">
        <w:rPr>
          <w:rFonts w:cstheme="minorHAnsi"/>
          <w:color w:val="000000"/>
          <w:spacing w:val="-1"/>
          <w:lang w:val="cs-CZ"/>
        </w:rPr>
        <w:t>ěř</w:t>
      </w:r>
      <w:r w:rsidRPr="00BF5B3C">
        <w:rPr>
          <w:rFonts w:cstheme="minorHAnsi"/>
          <w:color w:val="000000"/>
          <w:lang w:val="cs-CZ"/>
        </w:rPr>
        <w:t>en</w:t>
      </w:r>
      <w:r w:rsidRPr="00BF5B3C">
        <w:rPr>
          <w:rFonts w:cstheme="minorHAnsi"/>
          <w:color w:val="000000"/>
          <w:spacing w:val="-1"/>
          <w:lang w:val="cs-CZ"/>
        </w:rPr>
        <w:t>ě</w:t>
      </w:r>
      <w:r w:rsidRPr="00BF5B3C">
        <w:rPr>
          <w:rFonts w:cstheme="minorHAnsi"/>
          <w:color w:val="000000"/>
          <w:lang w:val="cs-CZ"/>
        </w:rPr>
        <w:t xml:space="preserve"> ustanovení ob</w:t>
      </w:r>
      <w:r w:rsidRPr="00BF5B3C">
        <w:rPr>
          <w:rFonts w:cstheme="minorHAnsi"/>
          <w:color w:val="000000"/>
          <w:spacing w:val="-1"/>
          <w:lang w:val="cs-CZ"/>
        </w:rPr>
        <w:t>č</w:t>
      </w:r>
      <w:r w:rsidRPr="00BF5B3C">
        <w:rPr>
          <w:rFonts w:cstheme="minorHAnsi"/>
          <w:color w:val="000000"/>
          <w:lang w:val="cs-CZ"/>
        </w:rPr>
        <w:t>anského zákoníku o nájm</w:t>
      </w:r>
      <w:r w:rsidRPr="00BF5B3C">
        <w:rPr>
          <w:rFonts w:cstheme="minorHAnsi"/>
          <w:color w:val="000000"/>
          <w:spacing w:val="-1"/>
          <w:lang w:val="cs-CZ"/>
        </w:rPr>
        <w:t>u nebytových pros</w:t>
      </w:r>
      <w:r w:rsidR="00F225DD" w:rsidRPr="00BF5B3C">
        <w:rPr>
          <w:rFonts w:cstheme="minorHAnsi"/>
          <w:color w:val="000000"/>
          <w:lang w:val="cs-CZ"/>
        </w:rPr>
        <w:t>tor.</w:t>
      </w:r>
    </w:p>
    <w:p w:rsidR="00F4402C" w:rsidRPr="00BF5B3C" w:rsidRDefault="00C93B97"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42</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Zajiš</w:t>
      </w:r>
      <w:r w:rsidRPr="00BF5B3C">
        <w:rPr>
          <w:rFonts w:cstheme="minorHAnsi"/>
          <w:b/>
          <w:bCs/>
          <w:color w:val="000000"/>
          <w:spacing w:val="-1"/>
          <w:lang w:val="cs-CZ"/>
        </w:rPr>
        <w:t>tě</w:t>
      </w:r>
      <w:r w:rsidRPr="00BF5B3C">
        <w:rPr>
          <w:rFonts w:cstheme="minorHAnsi"/>
          <w:b/>
          <w:bCs/>
          <w:color w:val="000000"/>
          <w:lang w:val="cs-CZ"/>
        </w:rPr>
        <w:t>ní</w:t>
      </w:r>
      <w:r w:rsidRPr="00BF5B3C">
        <w:rPr>
          <w:rFonts w:cstheme="minorHAnsi"/>
          <w:b/>
          <w:bCs/>
          <w:color w:val="000000"/>
          <w:spacing w:val="1"/>
          <w:lang w:val="cs-CZ"/>
        </w:rPr>
        <w:t xml:space="preserve"> </w:t>
      </w:r>
      <w:r w:rsidRPr="00BF5B3C">
        <w:rPr>
          <w:rFonts w:cstheme="minorHAnsi"/>
          <w:b/>
          <w:bCs/>
          <w:color w:val="000000"/>
          <w:spacing w:val="-1"/>
          <w:lang w:val="cs-CZ"/>
        </w:rPr>
        <w:t>ř</w:t>
      </w:r>
      <w:r w:rsidRPr="00BF5B3C">
        <w:rPr>
          <w:rFonts w:cstheme="minorHAnsi"/>
          <w:b/>
          <w:bCs/>
          <w:color w:val="000000"/>
          <w:lang w:val="cs-CZ"/>
        </w:rPr>
        <w:t>ádného vyu</w:t>
      </w:r>
      <w:r w:rsidRPr="00BF5B3C">
        <w:rPr>
          <w:rFonts w:cstheme="minorHAnsi"/>
          <w:b/>
          <w:bCs/>
          <w:color w:val="000000"/>
          <w:spacing w:val="-11"/>
          <w:lang w:val="cs-CZ"/>
        </w:rPr>
        <w:t>ži</w:t>
      </w:r>
      <w:r w:rsidRPr="00BF5B3C">
        <w:rPr>
          <w:rFonts w:cstheme="minorHAnsi"/>
          <w:b/>
          <w:bCs/>
          <w:color w:val="000000"/>
          <w:lang w:val="cs-CZ"/>
        </w:rPr>
        <w:t>tí bytů</w:t>
      </w:r>
    </w:p>
    <w:p w:rsidR="00B86735" w:rsidRPr="00BF5B3C" w:rsidRDefault="00172EBE" w:rsidP="004238C3">
      <w:pPr>
        <w:pStyle w:val="Odstavecseseznamem"/>
        <w:numPr>
          <w:ilvl w:val="0"/>
          <w:numId w:val="3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dbá, aby družstevní byty, se kterými hospodaří, byly v souladu s jejich stavebním</w:t>
      </w:r>
      <w:r w:rsidR="00770B68" w:rsidRPr="00BF5B3C">
        <w:rPr>
          <w:rFonts w:cstheme="minorHAnsi"/>
          <w:color w:val="000000"/>
          <w:spacing w:val="-3"/>
          <w:lang w:val="cs-CZ"/>
        </w:rPr>
        <w:t xml:space="preserve"> </w:t>
      </w:r>
      <w:r w:rsidRPr="00BF5B3C">
        <w:rPr>
          <w:rFonts w:cstheme="minorHAnsi"/>
          <w:color w:val="000000"/>
          <w:spacing w:val="-3"/>
          <w:lang w:val="cs-CZ"/>
        </w:rPr>
        <w:t>určením využívány k bytovým účelům.</w:t>
      </w:r>
    </w:p>
    <w:p w:rsidR="00F4402C" w:rsidRPr="00BF5B3C" w:rsidRDefault="00172EBE" w:rsidP="004238C3">
      <w:pPr>
        <w:pStyle w:val="Odstavecseseznamem"/>
        <w:numPr>
          <w:ilvl w:val="0"/>
          <w:numId w:val="3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Byt nebo jeho část může člen</w:t>
      </w:r>
      <w:r w:rsidR="00ED7F0C">
        <w:rPr>
          <w:rFonts w:cstheme="minorHAnsi"/>
          <w:color w:val="000000"/>
          <w:spacing w:val="-3"/>
          <w:lang w:val="cs-CZ"/>
        </w:rPr>
        <w:t>/</w:t>
      </w:r>
      <w:r w:rsidRPr="00BF5B3C">
        <w:rPr>
          <w:rFonts w:cstheme="minorHAnsi"/>
          <w:color w:val="000000"/>
          <w:spacing w:val="-3"/>
          <w:lang w:val="cs-CZ"/>
        </w:rPr>
        <w:t>nájemce družstevního bytu nebo členové jeho domácnosti</w:t>
      </w:r>
      <w:r w:rsidR="00770B68" w:rsidRPr="00BF5B3C">
        <w:rPr>
          <w:rFonts w:cstheme="minorHAnsi"/>
          <w:color w:val="000000"/>
          <w:spacing w:val="-3"/>
          <w:lang w:val="cs-CZ"/>
        </w:rPr>
        <w:t xml:space="preserve"> </w:t>
      </w:r>
      <w:r w:rsidRPr="00BF5B3C">
        <w:rPr>
          <w:rFonts w:cstheme="minorHAnsi"/>
          <w:color w:val="000000"/>
          <w:spacing w:val="-3"/>
          <w:lang w:val="cs-CZ"/>
        </w:rPr>
        <w:t>dočasně používat i k jiným účelům než k bydlení jen se souhlasem družstva.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C93B97">
        <w:rPr>
          <w:rFonts w:cstheme="minorHAnsi"/>
          <w:color w:val="000000"/>
          <w:lang w:val="cs-CZ"/>
        </w:rPr>
        <w:t>43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Slou</w:t>
      </w:r>
      <w:r w:rsidRPr="00BF5B3C">
        <w:rPr>
          <w:rFonts w:cstheme="minorHAnsi"/>
          <w:b/>
          <w:bCs/>
          <w:color w:val="000000"/>
          <w:spacing w:val="-1"/>
          <w:lang w:val="cs-CZ"/>
        </w:rPr>
        <w:t>č</w:t>
      </w:r>
      <w:r w:rsidRPr="00BF5B3C">
        <w:rPr>
          <w:rFonts w:cstheme="minorHAnsi"/>
          <w:b/>
          <w:bCs/>
          <w:color w:val="000000"/>
          <w:lang w:val="cs-CZ"/>
        </w:rPr>
        <w:t>ení a rozd</w:t>
      </w:r>
      <w:r w:rsidRPr="00BF5B3C">
        <w:rPr>
          <w:rFonts w:cstheme="minorHAnsi"/>
          <w:b/>
          <w:bCs/>
          <w:color w:val="000000"/>
          <w:spacing w:val="-1"/>
          <w:lang w:val="cs-CZ"/>
        </w:rPr>
        <w:t>ě</w:t>
      </w:r>
      <w:r w:rsidRPr="00BF5B3C">
        <w:rPr>
          <w:rFonts w:cstheme="minorHAnsi"/>
          <w:b/>
          <w:bCs/>
          <w:color w:val="000000"/>
          <w:lang w:val="cs-CZ"/>
        </w:rPr>
        <w:t>lení bytu</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Byt je možné sloučit se sousedním bytem (částí bytu) a rozdělit na dva nebo více samostatných bytů jen s předchozím souhlasem představenstva družstva.</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družstva povolí sloučení nebo rozdělení bytu zejména tehdy, jestliže se tím</w:t>
      </w:r>
      <w:r w:rsidR="00770B68" w:rsidRPr="00BF5B3C">
        <w:rPr>
          <w:rFonts w:cstheme="minorHAnsi"/>
          <w:color w:val="000000"/>
          <w:spacing w:val="-3"/>
          <w:lang w:val="cs-CZ"/>
        </w:rPr>
        <w:t xml:space="preserve"> </w:t>
      </w:r>
      <w:r w:rsidRPr="00BF5B3C">
        <w:rPr>
          <w:rFonts w:cstheme="minorHAnsi"/>
          <w:color w:val="000000"/>
          <w:spacing w:val="-3"/>
          <w:lang w:val="cs-CZ"/>
        </w:rPr>
        <w:t>dosáhne účelnějšího využití bytového prostoru členy domácnosti.</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Souhlas představenstva družstva se sloučením nebo rozdělením bytu nenahrazuje povolení</w:t>
      </w:r>
      <w:r w:rsidR="00770B68" w:rsidRPr="00BF5B3C">
        <w:rPr>
          <w:rFonts w:cstheme="minorHAnsi"/>
          <w:color w:val="000000"/>
          <w:spacing w:val="-3"/>
          <w:lang w:val="cs-CZ"/>
        </w:rPr>
        <w:t xml:space="preserve"> </w:t>
      </w:r>
      <w:r w:rsidRPr="00BF5B3C">
        <w:rPr>
          <w:rFonts w:cstheme="minorHAnsi"/>
          <w:color w:val="000000"/>
          <w:spacing w:val="-3"/>
          <w:lang w:val="cs-CZ"/>
        </w:rPr>
        <w:t>stavebního úřadu, které je nutné podle jiných právních předpisů.</w:t>
      </w:r>
    </w:p>
    <w:p w:rsidR="00B86735" w:rsidRPr="00BF5B3C" w:rsidRDefault="00172EBE" w:rsidP="004238C3">
      <w:pPr>
        <w:pStyle w:val="Odstavecseseznamem"/>
        <w:numPr>
          <w:ilvl w:val="0"/>
          <w:numId w:val="3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souvislosti se sloučením nebo rozdělením bytu představenstvo družstva současně</w:t>
      </w:r>
      <w:r w:rsidR="00F225DD" w:rsidRPr="00BF5B3C">
        <w:rPr>
          <w:rFonts w:cstheme="minorHAnsi"/>
          <w:color w:val="000000"/>
          <w:spacing w:val="-3"/>
          <w:lang w:val="cs-CZ"/>
        </w:rPr>
        <w:t xml:space="preserve"> </w:t>
      </w:r>
      <w:r w:rsidRPr="00BF5B3C">
        <w:rPr>
          <w:rFonts w:cstheme="minorHAnsi"/>
          <w:color w:val="000000"/>
          <w:spacing w:val="-3"/>
          <w:lang w:val="cs-CZ"/>
        </w:rPr>
        <w:t>přerozdělí náklady a zdroje financování sloučených nebo rozdělených bytů a určí výši</w:t>
      </w:r>
      <w:r w:rsidR="00770B68" w:rsidRPr="00BF5B3C">
        <w:rPr>
          <w:rFonts w:cstheme="minorHAnsi"/>
          <w:color w:val="000000"/>
          <w:spacing w:val="-3"/>
          <w:lang w:val="cs-CZ"/>
        </w:rPr>
        <w:t xml:space="preserve"> </w:t>
      </w:r>
      <w:r w:rsidRPr="00BF5B3C">
        <w:rPr>
          <w:rFonts w:cstheme="minorHAnsi"/>
          <w:color w:val="000000"/>
          <w:spacing w:val="-3"/>
          <w:lang w:val="cs-CZ"/>
        </w:rPr>
        <w:t>dalších členských vkladů a zůstatek nesplaceného investičního úvěru připadajících na příslušné byty.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VI.</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Orgány dru</w:t>
      </w:r>
      <w:r w:rsidRPr="00BF5B3C">
        <w:rPr>
          <w:rFonts w:cstheme="minorHAnsi"/>
          <w:b/>
          <w:bCs/>
          <w:color w:val="000000"/>
          <w:spacing w:val="-12"/>
          <w:lang w:val="cs-CZ"/>
        </w:rPr>
        <w:t>žs</w:t>
      </w:r>
      <w:r w:rsidRPr="00BF5B3C">
        <w:rPr>
          <w:rFonts w:cstheme="minorHAnsi"/>
          <w:b/>
          <w:bCs/>
          <w:color w:val="000000"/>
          <w:lang w:val="cs-CZ"/>
        </w:rPr>
        <w:t>tva</w:t>
      </w:r>
    </w:p>
    <w:p w:rsidR="00F4402C" w:rsidRPr="00BF5B3C" w:rsidRDefault="00C93B97"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27"/>
      <w:r>
        <w:rPr>
          <w:rFonts w:cstheme="minorHAnsi"/>
          <w:color w:val="000000"/>
          <w:lang w:val="cs-CZ"/>
        </w:rPr>
        <w:t>44</w:t>
      </w:r>
      <w:commentRangeEnd w:id="27"/>
      <w:r w:rsidR="00590483">
        <w:rPr>
          <w:rStyle w:val="Odkaznakoment"/>
        </w:rPr>
        <w:commentReference w:id="27"/>
      </w:r>
    </w:p>
    <w:p w:rsidR="00F4402C" w:rsidRPr="00BF5B3C" w:rsidRDefault="00172EBE" w:rsidP="004238C3">
      <w:pPr>
        <w:autoSpaceDE w:val="0"/>
        <w:autoSpaceDN w:val="0"/>
        <w:adjustRightInd w:val="0"/>
        <w:spacing w:after="0" w:line="240" w:lineRule="auto"/>
        <w:contextualSpacing/>
        <w:rPr>
          <w:rFonts w:cstheme="minorHAnsi"/>
          <w:color w:val="000000"/>
          <w:lang w:val="cs-CZ"/>
        </w:rPr>
      </w:pPr>
      <w:r w:rsidRPr="00BF5B3C">
        <w:rPr>
          <w:rFonts w:cstheme="minorHAnsi"/>
          <w:color w:val="000000"/>
          <w:spacing w:val="-3"/>
          <w:lang w:val="cs-CZ"/>
        </w:rPr>
        <w:t>Orgány druž</w:t>
      </w:r>
      <w:r w:rsidRPr="00BF5B3C">
        <w:rPr>
          <w:rFonts w:cstheme="minorHAnsi"/>
          <w:color w:val="000000"/>
          <w:lang w:val="cs-CZ"/>
        </w:rPr>
        <w:t>stva jsou:</w:t>
      </w:r>
    </w:p>
    <w:p w:rsidR="00CF4E9A" w:rsidRPr="00BF5B3C" w:rsidRDefault="00CF4E9A"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členská schůze,</w:t>
      </w:r>
    </w:p>
    <w:p w:rsidR="00B86735" w:rsidRPr="00BF5B3C" w:rsidRDefault="00CF4E9A"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w:t>
      </w:r>
      <w:r w:rsidR="00172EBE" w:rsidRPr="00BF5B3C">
        <w:rPr>
          <w:rFonts w:cstheme="minorHAnsi"/>
          <w:color w:val="000000"/>
          <w:lang w:val="cs-CZ"/>
        </w:rPr>
        <w:t>) p</w:t>
      </w:r>
      <w:r w:rsidR="00172EBE" w:rsidRPr="007D3010">
        <w:rPr>
          <w:rFonts w:cstheme="minorHAnsi"/>
          <w:color w:val="000000"/>
          <w:lang w:val="cs-CZ"/>
        </w:rPr>
        <w:t>ř</w:t>
      </w:r>
      <w:r w:rsidR="00172EBE" w:rsidRPr="00BF5B3C">
        <w:rPr>
          <w:rFonts w:cstheme="minorHAnsi"/>
          <w:color w:val="000000"/>
          <w:lang w:val="cs-CZ"/>
        </w:rPr>
        <w:t>edstavenstvo,</w:t>
      </w:r>
    </w:p>
    <w:p w:rsidR="00A14839" w:rsidRPr="00BF5B3C" w:rsidRDefault="00A14839"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předseda</w:t>
      </w:r>
      <w:r w:rsidR="004F1351">
        <w:rPr>
          <w:rFonts w:cstheme="minorHAnsi"/>
          <w:color w:val="000000"/>
          <w:lang w:val="cs-CZ"/>
        </w:rPr>
        <w:t>,</w:t>
      </w:r>
    </w:p>
    <w:p w:rsidR="00B86735" w:rsidRDefault="00CF4E9A" w:rsidP="007D3010">
      <w:pPr>
        <w:pStyle w:val="Odstavecseseznamem"/>
        <w:autoSpaceDE w:val="0"/>
        <w:autoSpaceDN w:val="0"/>
        <w:adjustRightInd w:val="0"/>
        <w:spacing w:after="0" w:line="240" w:lineRule="auto"/>
        <w:ind w:left="567" w:hanging="141"/>
        <w:rPr>
          <w:ins w:id="28" w:author="Myslivcová Eva" w:date="2014-05-06T09:39:00Z"/>
          <w:rFonts w:cstheme="minorHAnsi"/>
          <w:color w:val="000000"/>
          <w:lang w:val="cs-CZ"/>
        </w:rPr>
      </w:pPr>
      <w:r w:rsidRPr="00BF5B3C">
        <w:rPr>
          <w:rFonts w:cstheme="minorHAnsi"/>
          <w:color w:val="000000"/>
          <w:lang w:val="cs-CZ"/>
        </w:rPr>
        <w:t>c</w:t>
      </w:r>
      <w:r w:rsidR="004F1351">
        <w:rPr>
          <w:rFonts w:cstheme="minorHAnsi"/>
          <w:color w:val="000000"/>
          <w:lang w:val="cs-CZ"/>
        </w:rPr>
        <w:t>) kontrolní komise.</w:t>
      </w:r>
    </w:p>
    <w:p w:rsidR="00A654C2" w:rsidRPr="00BF5B3C" w:rsidRDefault="00A654C2" w:rsidP="007D3010">
      <w:pPr>
        <w:pStyle w:val="Odstavecseseznamem"/>
        <w:autoSpaceDE w:val="0"/>
        <w:autoSpaceDN w:val="0"/>
        <w:adjustRightInd w:val="0"/>
        <w:spacing w:after="0" w:line="240" w:lineRule="auto"/>
        <w:ind w:left="567" w:hanging="141"/>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Do orgánů</w:t>
      </w:r>
      <w:r w:rsidRPr="00BF5B3C">
        <w:rPr>
          <w:rFonts w:cstheme="minorHAnsi"/>
          <w:color w:val="000000"/>
          <w:spacing w:val="-5"/>
          <w:lang w:val="cs-CZ"/>
        </w:rPr>
        <w:t xml:space="preserve"> druž</w:t>
      </w:r>
      <w:r w:rsidRPr="00BF5B3C">
        <w:rPr>
          <w:rFonts w:cstheme="minorHAnsi"/>
          <w:color w:val="000000"/>
          <w:lang w:val="cs-CZ"/>
        </w:rPr>
        <w:t>stva m</w:t>
      </w:r>
      <w:r w:rsidRPr="00BF5B3C">
        <w:rPr>
          <w:rFonts w:cstheme="minorHAnsi"/>
          <w:color w:val="000000"/>
          <w:spacing w:val="-1"/>
          <w:lang w:val="cs-CZ"/>
        </w:rPr>
        <w:t>ohou být</w:t>
      </w:r>
      <w:r w:rsidRPr="00BF5B3C">
        <w:rPr>
          <w:rFonts w:cstheme="minorHAnsi"/>
          <w:color w:val="000000"/>
          <w:lang w:val="cs-CZ"/>
        </w:rPr>
        <w:t xml:space="preserve"> voleni jen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2"/>
          <w:lang w:val="cs-CZ"/>
        </w:rPr>
        <w:t>enové druž</w:t>
      </w:r>
      <w:r w:rsidRPr="00BF5B3C">
        <w:rPr>
          <w:rFonts w:cstheme="minorHAnsi"/>
          <w:color w:val="000000"/>
          <w:lang w:val="cs-CZ"/>
        </w:rPr>
        <w:t>st</w:t>
      </w:r>
      <w:r w:rsidRPr="00BF5B3C">
        <w:rPr>
          <w:rFonts w:cstheme="minorHAnsi"/>
          <w:color w:val="000000"/>
          <w:spacing w:val="-1"/>
          <w:lang w:val="cs-CZ"/>
        </w:rPr>
        <w:t>va- fyz</w:t>
      </w:r>
      <w:r w:rsidRPr="00BF5B3C">
        <w:rPr>
          <w:rFonts w:cstheme="minorHAnsi"/>
          <w:color w:val="000000"/>
          <w:lang w:val="cs-CZ"/>
        </w:rPr>
        <w:t>ické os</w:t>
      </w:r>
      <w:r w:rsidRPr="00BF5B3C">
        <w:rPr>
          <w:rFonts w:cstheme="minorHAnsi"/>
          <w:color w:val="000000"/>
          <w:spacing w:val="-1"/>
          <w:lang w:val="cs-CZ"/>
        </w:rPr>
        <w:t>oby s</w:t>
      </w:r>
      <w:r w:rsidRPr="00BF5B3C">
        <w:rPr>
          <w:rFonts w:cstheme="minorHAnsi"/>
          <w:color w:val="000000"/>
          <w:lang w:val="cs-CZ"/>
        </w:rPr>
        <w:t>tarší 18 let, kt</w:t>
      </w:r>
      <w:r w:rsidRPr="00BF5B3C">
        <w:rPr>
          <w:rFonts w:cstheme="minorHAnsi"/>
          <w:color w:val="000000"/>
          <w:spacing w:val="-1"/>
          <w:lang w:val="cs-CZ"/>
        </w:rPr>
        <w:t>eř</w:t>
      </w:r>
      <w:r w:rsidRPr="00BF5B3C">
        <w:rPr>
          <w:rFonts w:cstheme="minorHAnsi"/>
          <w:color w:val="000000"/>
          <w:lang w:val="cs-CZ"/>
        </w:rPr>
        <w:t>í</w:t>
      </w:r>
      <w:r w:rsidR="00770B68" w:rsidRPr="00BF5B3C">
        <w:rPr>
          <w:rFonts w:cstheme="minorHAnsi"/>
          <w:color w:val="000000"/>
          <w:lang w:val="cs-CZ"/>
        </w:rPr>
        <w:t xml:space="preserve"> </w:t>
      </w:r>
      <w:r w:rsidRPr="00BF5B3C">
        <w:rPr>
          <w:rFonts w:cstheme="minorHAnsi"/>
          <w:color w:val="000000"/>
          <w:lang w:val="cs-CZ"/>
        </w:rPr>
        <w:t>splňují podmí</w:t>
      </w:r>
      <w:r w:rsidRPr="00BF5B3C">
        <w:rPr>
          <w:rFonts w:cstheme="minorHAnsi"/>
          <w:color w:val="000000"/>
          <w:spacing w:val="-1"/>
          <w:lang w:val="cs-CZ"/>
        </w:rPr>
        <w:t>nky z</w:t>
      </w:r>
      <w:r w:rsidRPr="00BF5B3C">
        <w:rPr>
          <w:rFonts w:cstheme="minorHAnsi"/>
          <w:color w:val="000000"/>
          <w:lang w:val="cs-CZ"/>
        </w:rPr>
        <w:t>vláštních p</w:t>
      </w:r>
      <w:r w:rsidRPr="00BF5B3C">
        <w:rPr>
          <w:rFonts w:cstheme="minorHAnsi"/>
          <w:color w:val="000000"/>
          <w:spacing w:val="-1"/>
          <w:lang w:val="cs-CZ"/>
        </w:rPr>
        <w:t>ř</w:t>
      </w:r>
      <w:r w:rsidRPr="00BF5B3C">
        <w:rPr>
          <w:rFonts w:cstheme="minorHAnsi"/>
          <w:color w:val="000000"/>
          <w:lang w:val="cs-CZ"/>
        </w:rPr>
        <w:t>edpisů.</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Členem p</w:t>
      </w:r>
      <w:r w:rsidRPr="00BF5B3C">
        <w:rPr>
          <w:rFonts w:cstheme="minorHAnsi"/>
          <w:color w:val="000000"/>
          <w:spacing w:val="-1"/>
          <w:lang w:val="cs-CZ"/>
        </w:rPr>
        <w:t>ř</w:t>
      </w:r>
      <w:r w:rsidRPr="00BF5B3C">
        <w:rPr>
          <w:rFonts w:cstheme="minorHAnsi"/>
          <w:color w:val="000000"/>
          <w:lang w:val="cs-CZ"/>
        </w:rPr>
        <w:t xml:space="preserve">edstavenstva nebo </w:t>
      </w:r>
      <w:r w:rsidRPr="00BF5B3C">
        <w:rPr>
          <w:rFonts w:cstheme="minorHAnsi"/>
          <w:color w:val="000000"/>
          <w:spacing w:val="-1"/>
          <w:lang w:val="cs-CZ"/>
        </w:rPr>
        <w:t>č</w:t>
      </w:r>
      <w:r w:rsidRPr="00BF5B3C">
        <w:rPr>
          <w:rFonts w:cstheme="minorHAnsi"/>
          <w:color w:val="000000"/>
          <w:lang w:val="cs-CZ"/>
        </w:rPr>
        <w:t>lenem kontrolní komise mů</w:t>
      </w:r>
      <w:r w:rsidRPr="00BF5B3C">
        <w:rPr>
          <w:rFonts w:cstheme="minorHAnsi"/>
          <w:color w:val="000000"/>
          <w:spacing w:val="-22"/>
          <w:lang w:val="cs-CZ"/>
        </w:rPr>
        <w:t>ž</w:t>
      </w:r>
      <w:r w:rsidRPr="00BF5B3C">
        <w:rPr>
          <w:rFonts w:cstheme="minorHAnsi"/>
          <w:color w:val="000000"/>
          <w:spacing w:val="-1"/>
          <w:lang w:val="cs-CZ"/>
        </w:rPr>
        <w:t>e být</w:t>
      </w:r>
      <w:r w:rsidRPr="00BF5B3C">
        <w:rPr>
          <w:rFonts w:cstheme="minorHAnsi"/>
          <w:color w:val="000000"/>
          <w:lang w:val="cs-CZ"/>
        </w:rPr>
        <w:t xml:space="preserve"> pouze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3"/>
          <w:lang w:val="cs-CZ"/>
        </w:rPr>
        <w:t>en druž</w:t>
      </w:r>
      <w:r w:rsidRPr="00BF5B3C">
        <w:rPr>
          <w:rFonts w:cstheme="minorHAnsi"/>
          <w:color w:val="000000"/>
          <w:lang w:val="cs-CZ"/>
        </w:rPr>
        <w:t>st</w:t>
      </w:r>
      <w:r w:rsidRPr="00BF5B3C">
        <w:rPr>
          <w:rFonts w:cstheme="minorHAnsi"/>
          <w:color w:val="000000"/>
          <w:spacing w:val="-1"/>
          <w:lang w:val="cs-CZ"/>
        </w:rPr>
        <w:t>va - fyz</w:t>
      </w:r>
      <w:r w:rsidRPr="00BF5B3C">
        <w:rPr>
          <w:rFonts w:cstheme="minorHAnsi"/>
          <w:color w:val="000000"/>
          <w:lang w:val="cs-CZ"/>
        </w:rPr>
        <w:t>ická osoba starší 18ti let, která je svéprávná, a je bezúhonná ve sm</w:t>
      </w:r>
      <w:r w:rsidRPr="00BF5B3C">
        <w:rPr>
          <w:rFonts w:cstheme="minorHAnsi"/>
          <w:color w:val="000000"/>
          <w:spacing w:val="-3"/>
          <w:lang w:val="cs-CZ"/>
        </w:rPr>
        <w:t>ys</w:t>
      </w:r>
      <w:r w:rsidRPr="00BF5B3C">
        <w:rPr>
          <w:rFonts w:cstheme="minorHAnsi"/>
          <w:color w:val="000000"/>
          <w:lang w:val="cs-CZ"/>
        </w:rPr>
        <w:t>lu z</w:t>
      </w:r>
      <w:r w:rsidRPr="00BF5B3C">
        <w:rPr>
          <w:rFonts w:cstheme="minorHAnsi"/>
          <w:color w:val="000000"/>
          <w:spacing w:val="-3"/>
          <w:lang w:val="cs-CZ"/>
        </w:rPr>
        <w:t>ákona o ž</w:t>
      </w:r>
      <w:r w:rsidRPr="00BF5B3C">
        <w:rPr>
          <w:rFonts w:cstheme="minorHAnsi"/>
          <w:color w:val="000000"/>
          <w:lang w:val="cs-CZ"/>
        </w:rPr>
        <w:t>ivnostenském</w:t>
      </w:r>
      <w:r w:rsidR="00770B68" w:rsidRPr="00BF5B3C">
        <w:rPr>
          <w:rFonts w:cstheme="minorHAnsi"/>
          <w:color w:val="000000"/>
          <w:lang w:val="cs-CZ"/>
        </w:rPr>
        <w:t xml:space="preserve"> </w:t>
      </w:r>
      <w:r w:rsidRPr="00BF5B3C">
        <w:rPr>
          <w:rFonts w:cstheme="minorHAnsi"/>
          <w:color w:val="000000"/>
          <w:lang w:val="cs-CZ"/>
        </w:rPr>
        <w:t>podnikání a u ní</w:t>
      </w:r>
      <w:r w:rsidRPr="00BF5B3C">
        <w:rPr>
          <w:rFonts w:cstheme="minorHAnsi"/>
          <w:color w:val="000000"/>
          <w:spacing w:val="-22"/>
          <w:lang w:val="cs-CZ"/>
        </w:rPr>
        <w:t>ž</w:t>
      </w:r>
      <w:r w:rsidRPr="00BF5B3C">
        <w:rPr>
          <w:rFonts w:cstheme="minorHAnsi"/>
          <w:color w:val="000000"/>
          <w:lang w:val="cs-CZ"/>
        </w:rPr>
        <w:t xml:space="preserve"> nenastala skut</w:t>
      </w:r>
      <w:r w:rsidRPr="00BF5B3C">
        <w:rPr>
          <w:rFonts w:cstheme="minorHAnsi"/>
          <w:color w:val="000000"/>
          <w:spacing w:val="-1"/>
          <w:lang w:val="cs-CZ"/>
        </w:rPr>
        <w:t>eč</w:t>
      </w:r>
      <w:r w:rsidRPr="00BF5B3C">
        <w:rPr>
          <w:rFonts w:cstheme="minorHAnsi"/>
          <w:color w:val="000000"/>
          <w:lang w:val="cs-CZ"/>
        </w:rPr>
        <w:t>nost, j</w:t>
      </w:r>
      <w:r w:rsidRPr="00BF5B3C">
        <w:rPr>
          <w:rFonts w:cstheme="minorHAnsi"/>
          <w:color w:val="000000"/>
          <w:spacing w:val="-11"/>
          <w:lang w:val="cs-CZ"/>
        </w:rPr>
        <w:t>ež</w:t>
      </w:r>
      <w:r w:rsidRPr="00BF5B3C">
        <w:rPr>
          <w:rFonts w:cstheme="minorHAnsi"/>
          <w:color w:val="000000"/>
          <w:lang w:val="cs-CZ"/>
        </w:rPr>
        <w:t xml:space="preserve"> je p</w:t>
      </w:r>
      <w:r w:rsidRPr="00BF5B3C">
        <w:rPr>
          <w:rFonts w:cstheme="minorHAnsi"/>
          <w:color w:val="000000"/>
          <w:spacing w:val="-1"/>
          <w:lang w:val="cs-CZ"/>
        </w:rPr>
        <w:t>ř</w:t>
      </w:r>
      <w:r w:rsidRPr="00BF5B3C">
        <w:rPr>
          <w:rFonts w:cstheme="minorHAnsi"/>
          <w:color w:val="000000"/>
          <w:spacing w:val="-6"/>
          <w:lang w:val="cs-CZ"/>
        </w:rPr>
        <w:t>ekáž</w:t>
      </w:r>
      <w:r w:rsidRPr="00BF5B3C">
        <w:rPr>
          <w:rFonts w:cstheme="minorHAnsi"/>
          <w:color w:val="000000"/>
          <w:lang w:val="cs-CZ"/>
        </w:rPr>
        <w:t>kou provozování</w:t>
      </w:r>
      <w:r w:rsidRPr="00BF5B3C">
        <w:rPr>
          <w:rFonts w:cstheme="minorHAnsi"/>
          <w:color w:val="000000"/>
          <w:spacing w:val="-11"/>
          <w:lang w:val="cs-CZ"/>
        </w:rPr>
        <w:t xml:space="preserve"> ž</w:t>
      </w:r>
      <w:r w:rsidRPr="00BF5B3C">
        <w:rPr>
          <w:rFonts w:cstheme="minorHAnsi"/>
          <w:color w:val="000000"/>
          <w:lang w:val="cs-CZ"/>
        </w:rPr>
        <w:t xml:space="preserve">ivnosti podle zákona o </w:t>
      </w:r>
      <w:r w:rsidRPr="00BF5B3C">
        <w:rPr>
          <w:rFonts w:cstheme="minorHAnsi"/>
          <w:color w:val="000000"/>
          <w:spacing w:val="-22"/>
          <w:lang w:val="cs-CZ"/>
        </w:rPr>
        <w:t>ž</w:t>
      </w:r>
      <w:r w:rsidRPr="00BF5B3C">
        <w:rPr>
          <w:rFonts w:cstheme="minorHAnsi"/>
          <w:color w:val="000000"/>
          <w:lang w:val="cs-CZ"/>
        </w:rPr>
        <w:t>ivnostenském podnikání.</w:t>
      </w:r>
    </w:p>
    <w:p w:rsidR="003F3821" w:rsidRPr="00BF5B3C" w:rsidRDefault="003F3821" w:rsidP="004238C3">
      <w:pPr>
        <w:autoSpaceDE w:val="0"/>
        <w:autoSpaceDN w:val="0"/>
        <w:adjustRightInd w:val="0"/>
        <w:spacing w:after="0" w:line="240" w:lineRule="auto"/>
        <w:contextualSpacing/>
        <w:jc w:val="both"/>
        <w:rPr>
          <w:rFonts w:cstheme="minorHAnsi"/>
          <w:color w:val="000000"/>
          <w:lang w:val="cs-CZ"/>
        </w:rPr>
      </w:pP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Orgány družstva mohou jednat jen o záležitostech, které podle zákona a stanov družstva spadají do jejich působnosti.</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Kolektivní orgány družstva rozhodují na základě řádného svolání všech členů orgánu podle těchto stanov.</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Kolektivní orgány družstva jsou způsobilé se usnášet, jen je-li přítomna nadpoloviční</w:t>
      </w:r>
      <w:r w:rsidR="002B7DCD" w:rsidRPr="00BF5B3C">
        <w:rPr>
          <w:rFonts w:cstheme="minorHAnsi"/>
          <w:color w:val="000000"/>
          <w:spacing w:val="-3"/>
          <w:lang w:val="cs-CZ"/>
        </w:rPr>
        <w:t xml:space="preserve"> </w:t>
      </w:r>
      <w:r w:rsidRPr="00BF5B3C">
        <w:rPr>
          <w:rFonts w:cstheme="minorHAnsi"/>
          <w:color w:val="000000"/>
          <w:spacing w:val="-3"/>
          <w:lang w:val="cs-CZ"/>
        </w:rPr>
        <w:t>většina jejich členů. Usnesení je přijato, hlasovala-li pro ně nadpoloviční většina přítomných, pokud zákon a stanovy neurčují jinak.</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Funkční období členů orgánů družstva činí pět let. Pokud však byl člen orgánu zvolen do orgánu družstva k pozdějšímu dni, než je den počátku funkčního období nejdříve zvoleného člena téhož orgánu družstva, končí jeho volební období současně se skončením volebního období tohoto nejdříve zvoleného člena orgánu dru</w:t>
      </w:r>
      <w:r w:rsidR="00C93B97">
        <w:rPr>
          <w:rFonts w:cstheme="minorHAnsi"/>
          <w:color w:val="000000"/>
          <w:spacing w:val="-3"/>
          <w:lang w:val="cs-CZ"/>
        </w:rPr>
        <w:t xml:space="preserve">žstva. </w:t>
      </w:r>
    </w:p>
    <w:p w:rsidR="00B86735" w:rsidRPr="00BF5B3C" w:rsidRDefault="00172EBE" w:rsidP="004238C3">
      <w:pPr>
        <w:pStyle w:val="Odstavecseseznamem"/>
        <w:numPr>
          <w:ilvl w:val="0"/>
          <w:numId w:val="3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orgán</w:t>
      </w:r>
      <w:r w:rsidR="009219BD" w:rsidRPr="00BF5B3C">
        <w:rPr>
          <w:rFonts w:cstheme="minorHAnsi"/>
          <w:color w:val="000000"/>
          <w:spacing w:val="-3"/>
          <w:lang w:val="cs-CZ"/>
        </w:rPr>
        <w:t>ů</w:t>
      </w:r>
      <w:r w:rsidRPr="00BF5B3C">
        <w:rPr>
          <w:rFonts w:cstheme="minorHAnsi"/>
          <w:color w:val="000000"/>
          <w:spacing w:val="-3"/>
          <w:lang w:val="cs-CZ"/>
        </w:rPr>
        <w:t xml:space="preserve"> družstva mohou být voleni opětovně.</w:t>
      </w:r>
    </w:p>
    <w:p w:rsidR="003F3821" w:rsidRPr="00BF5B3C" w:rsidRDefault="003F3821" w:rsidP="004238C3">
      <w:pPr>
        <w:autoSpaceDE w:val="0"/>
        <w:autoSpaceDN w:val="0"/>
        <w:adjustRightInd w:val="0"/>
        <w:spacing w:after="0" w:line="240" w:lineRule="auto"/>
        <w:contextualSpacing/>
        <w:rPr>
          <w:rFonts w:cstheme="minorHAnsi"/>
          <w:color w:val="000000"/>
          <w:lang w:val="cs-CZ"/>
        </w:rPr>
      </w:pPr>
    </w:p>
    <w:p w:rsidR="00F4402C" w:rsidRPr="00BF5B3C" w:rsidRDefault="00C93B97"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29"/>
      <w:r>
        <w:rPr>
          <w:rFonts w:cstheme="minorHAnsi"/>
          <w:color w:val="000000"/>
          <w:lang w:val="cs-CZ"/>
        </w:rPr>
        <w:t>45</w:t>
      </w:r>
      <w:commentRangeEnd w:id="29"/>
      <w:r w:rsidR="00A654C2">
        <w:rPr>
          <w:rStyle w:val="Odkaznakoment"/>
        </w:rPr>
        <w:commentReference w:id="29"/>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Členové orgánů</w:t>
      </w:r>
      <w:r w:rsidRPr="00BF5B3C">
        <w:rPr>
          <w:rFonts w:cstheme="minorHAnsi"/>
          <w:color w:val="000000"/>
          <w:spacing w:val="-5"/>
          <w:lang w:val="cs-CZ"/>
        </w:rPr>
        <w:t xml:space="preserve"> druž</w:t>
      </w:r>
      <w:r w:rsidRPr="00BF5B3C">
        <w:rPr>
          <w:rFonts w:cstheme="minorHAnsi"/>
          <w:color w:val="000000"/>
          <w:lang w:val="cs-CZ"/>
        </w:rPr>
        <w:t>stva jsou povinni</w:t>
      </w:r>
      <w:r w:rsidRPr="00BF5B3C">
        <w:rPr>
          <w:rFonts w:cstheme="minorHAnsi"/>
          <w:color w:val="000000"/>
          <w:spacing w:val="-1"/>
          <w:lang w:val="cs-CZ"/>
        </w:rPr>
        <w:t xml:space="preserve"> vykonávat</w:t>
      </w:r>
      <w:r w:rsidRPr="00BF5B3C">
        <w:rPr>
          <w:rFonts w:cstheme="minorHAnsi"/>
          <w:color w:val="000000"/>
          <w:lang w:val="cs-CZ"/>
        </w:rPr>
        <w:t xml:space="preserve"> svou působnost s pé</w:t>
      </w:r>
      <w:r w:rsidRPr="00BF5B3C">
        <w:rPr>
          <w:rFonts w:cstheme="minorHAnsi"/>
          <w:color w:val="000000"/>
          <w:spacing w:val="-1"/>
          <w:lang w:val="cs-CZ"/>
        </w:rPr>
        <w:t>č</w:t>
      </w:r>
      <w:r w:rsidRPr="00BF5B3C">
        <w:rPr>
          <w:rFonts w:cstheme="minorHAnsi"/>
          <w:color w:val="000000"/>
          <w:lang w:val="cs-CZ"/>
        </w:rPr>
        <w:t>í</w:t>
      </w:r>
      <w:r w:rsidRPr="00BF5B3C">
        <w:rPr>
          <w:rFonts w:cstheme="minorHAnsi"/>
          <w:color w:val="000000"/>
          <w:spacing w:val="1"/>
          <w:lang w:val="cs-CZ"/>
        </w:rPr>
        <w:t xml:space="preserve"> </w:t>
      </w:r>
      <w:r w:rsidRPr="00BF5B3C">
        <w:rPr>
          <w:rFonts w:cstheme="minorHAnsi"/>
          <w:color w:val="000000"/>
          <w:spacing w:val="-1"/>
          <w:lang w:val="cs-CZ"/>
        </w:rPr>
        <w:t>ř</w:t>
      </w:r>
      <w:r w:rsidRPr="00BF5B3C">
        <w:rPr>
          <w:rFonts w:cstheme="minorHAnsi"/>
          <w:color w:val="000000"/>
          <w:lang w:val="cs-CZ"/>
        </w:rPr>
        <w:t>ádného hospodá</w:t>
      </w:r>
      <w:r w:rsidRPr="00BF5B3C">
        <w:rPr>
          <w:rFonts w:cstheme="minorHAnsi"/>
          <w:color w:val="000000"/>
          <w:spacing w:val="-1"/>
          <w:lang w:val="cs-CZ"/>
        </w:rPr>
        <w:t>ř</w:t>
      </w:r>
      <w:r w:rsidRPr="00BF5B3C">
        <w:rPr>
          <w:rFonts w:cstheme="minorHAnsi"/>
          <w:color w:val="000000"/>
          <w:lang w:val="cs-CZ"/>
        </w:rPr>
        <w:t>e, s nez</w:t>
      </w:r>
      <w:r w:rsidRPr="00BF5B3C">
        <w:rPr>
          <w:rFonts w:cstheme="minorHAnsi"/>
          <w:color w:val="000000"/>
          <w:spacing w:val="-2"/>
          <w:lang w:val="cs-CZ"/>
        </w:rPr>
        <w:t>byt</w:t>
      </w:r>
      <w:r w:rsidRPr="00BF5B3C">
        <w:rPr>
          <w:rFonts w:cstheme="minorHAnsi"/>
          <w:color w:val="000000"/>
          <w:lang w:val="cs-CZ"/>
        </w:rPr>
        <w:t>nou loajalitou i s pot</w:t>
      </w:r>
      <w:r w:rsidRPr="00BF5B3C">
        <w:rPr>
          <w:rFonts w:cstheme="minorHAnsi"/>
          <w:color w:val="000000"/>
          <w:spacing w:val="-1"/>
          <w:lang w:val="cs-CZ"/>
        </w:rPr>
        <w:t>řebným</w:t>
      </w:r>
      <w:r w:rsidRPr="00BF5B3C">
        <w:rPr>
          <w:rFonts w:cstheme="minorHAnsi"/>
          <w:color w:val="000000"/>
          <w:lang w:val="cs-CZ"/>
        </w:rPr>
        <w:t>i znalostmi a pe</w:t>
      </w:r>
      <w:r w:rsidRPr="00BF5B3C">
        <w:rPr>
          <w:rFonts w:cstheme="minorHAnsi"/>
          <w:color w:val="000000"/>
          <w:spacing w:val="-1"/>
          <w:lang w:val="cs-CZ"/>
        </w:rPr>
        <w:t>č</w:t>
      </w:r>
      <w:r w:rsidRPr="00BF5B3C">
        <w:rPr>
          <w:rFonts w:cstheme="minorHAnsi"/>
          <w:color w:val="000000"/>
          <w:lang w:val="cs-CZ"/>
        </w:rPr>
        <w:t>livostí a zachovávat ml</w:t>
      </w:r>
      <w:r w:rsidRPr="00BF5B3C">
        <w:rPr>
          <w:rFonts w:cstheme="minorHAnsi"/>
          <w:color w:val="000000"/>
          <w:spacing w:val="-1"/>
          <w:lang w:val="cs-CZ"/>
        </w:rPr>
        <w:t>č</w:t>
      </w:r>
      <w:r w:rsidRPr="00BF5B3C">
        <w:rPr>
          <w:rFonts w:cstheme="minorHAnsi"/>
          <w:color w:val="000000"/>
          <w:lang w:val="cs-CZ"/>
        </w:rPr>
        <w:t>enlivost o dův</w:t>
      </w:r>
      <w:r w:rsidRPr="00BF5B3C">
        <w:rPr>
          <w:rFonts w:cstheme="minorHAnsi"/>
          <w:color w:val="000000"/>
          <w:spacing w:val="-1"/>
          <w:lang w:val="cs-CZ"/>
        </w:rPr>
        <w:t>ěrných i</w:t>
      </w:r>
      <w:r w:rsidRPr="00BF5B3C">
        <w:rPr>
          <w:rFonts w:cstheme="minorHAnsi"/>
          <w:color w:val="000000"/>
          <w:lang w:val="cs-CZ"/>
        </w:rPr>
        <w:t>nformacích a skut</w:t>
      </w:r>
      <w:r w:rsidRPr="00BF5B3C">
        <w:rPr>
          <w:rFonts w:cstheme="minorHAnsi"/>
          <w:color w:val="000000"/>
          <w:spacing w:val="-1"/>
          <w:lang w:val="cs-CZ"/>
        </w:rPr>
        <w:t>eč</w:t>
      </w:r>
      <w:r w:rsidRPr="00BF5B3C">
        <w:rPr>
          <w:rFonts w:cstheme="minorHAnsi"/>
          <w:color w:val="000000"/>
          <w:lang w:val="cs-CZ"/>
        </w:rPr>
        <w:t>nostech, jeji</w:t>
      </w:r>
      <w:r w:rsidRPr="00BF5B3C">
        <w:rPr>
          <w:rFonts w:cstheme="minorHAnsi"/>
          <w:color w:val="000000"/>
          <w:spacing w:val="-8"/>
          <w:lang w:val="cs-CZ"/>
        </w:rPr>
        <w:t>chž</w:t>
      </w:r>
      <w:r w:rsidRPr="00BF5B3C">
        <w:rPr>
          <w:rFonts w:cstheme="minorHAnsi"/>
          <w:color w:val="000000"/>
          <w:lang w:val="cs-CZ"/>
        </w:rPr>
        <w:t xml:space="preserve"> prozrazení t</w:t>
      </w:r>
      <w:r w:rsidRPr="00BF5B3C">
        <w:rPr>
          <w:rFonts w:cstheme="minorHAnsi"/>
          <w:color w:val="000000"/>
          <w:spacing w:val="-1"/>
          <w:lang w:val="cs-CZ"/>
        </w:rPr>
        <w:t>ř</w:t>
      </w:r>
      <w:r w:rsidRPr="00BF5B3C">
        <w:rPr>
          <w:rFonts w:cstheme="minorHAnsi"/>
          <w:color w:val="000000"/>
          <w:lang w:val="cs-CZ"/>
        </w:rPr>
        <w:t>etím osobám</w:t>
      </w:r>
      <w:r w:rsidRPr="00BF5B3C">
        <w:rPr>
          <w:rFonts w:cstheme="minorHAnsi"/>
          <w:color w:val="000000"/>
          <w:spacing w:val="-1"/>
          <w:lang w:val="cs-CZ"/>
        </w:rPr>
        <w:t xml:space="preserve"> by m</w:t>
      </w:r>
      <w:r w:rsidRPr="00BF5B3C">
        <w:rPr>
          <w:rFonts w:cstheme="minorHAnsi"/>
          <w:color w:val="000000"/>
          <w:lang w:val="cs-CZ"/>
        </w:rPr>
        <w:t>ohl</w:t>
      </w:r>
      <w:r w:rsidRPr="00BF5B3C">
        <w:rPr>
          <w:rFonts w:cstheme="minorHAnsi"/>
          <w:color w:val="000000"/>
          <w:spacing w:val="-4"/>
          <w:lang w:val="cs-CZ"/>
        </w:rPr>
        <w:t>o druž</w:t>
      </w:r>
      <w:r w:rsidRPr="00BF5B3C">
        <w:rPr>
          <w:rFonts w:cstheme="minorHAnsi"/>
          <w:color w:val="000000"/>
          <w:lang w:val="cs-CZ"/>
        </w:rPr>
        <w:t>stvu způsobit š</w:t>
      </w:r>
      <w:r w:rsidRPr="00BF5B3C">
        <w:rPr>
          <w:rFonts w:cstheme="minorHAnsi"/>
          <w:color w:val="000000"/>
          <w:spacing w:val="-2"/>
          <w:lang w:val="cs-CZ"/>
        </w:rPr>
        <w:t>kodu, dodrž</w:t>
      </w:r>
      <w:r w:rsidRPr="00BF5B3C">
        <w:rPr>
          <w:rFonts w:cstheme="minorHAnsi"/>
          <w:color w:val="000000"/>
          <w:lang w:val="cs-CZ"/>
        </w:rPr>
        <w:t>ovat zákon a jiné právní p</w:t>
      </w:r>
      <w:r w:rsidRPr="00BF5B3C">
        <w:rPr>
          <w:rFonts w:cstheme="minorHAnsi"/>
          <w:color w:val="000000"/>
          <w:spacing w:val="-1"/>
          <w:lang w:val="cs-CZ"/>
        </w:rPr>
        <w:t>ř</w:t>
      </w:r>
      <w:r w:rsidRPr="00BF5B3C">
        <w:rPr>
          <w:rFonts w:cstheme="minorHAnsi"/>
          <w:color w:val="000000"/>
          <w:lang w:val="cs-CZ"/>
        </w:rPr>
        <w:t>edpis</w:t>
      </w:r>
      <w:r w:rsidRPr="00BF5B3C">
        <w:rPr>
          <w:rFonts w:cstheme="minorHAnsi"/>
          <w:color w:val="000000"/>
          <w:spacing w:val="-2"/>
          <w:lang w:val="cs-CZ"/>
        </w:rPr>
        <w:t>y, s</w:t>
      </w:r>
      <w:r w:rsidRPr="00BF5B3C">
        <w:rPr>
          <w:rFonts w:cstheme="minorHAnsi"/>
          <w:color w:val="000000"/>
          <w:lang w:val="cs-CZ"/>
        </w:rPr>
        <w:t>t</w:t>
      </w:r>
      <w:r w:rsidRPr="00BF5B3C">
        <w:rPr>
          <w:rFonts w:cstheme="minorHAnsi"/>
          <w:color w:val="000000"/>
          <w:spacing w:val="-1"/>
          <w:lang w:val="cs-CZ"/>
        </w:rPr>
        <w:t>anovy a us</w:t>
      </w:r>
      <w:r w:rsidRPr="00BF5B3C">
        <w:rPr>
          <w:rFonts w:cstheme="minorHAnsi"/>
          <w:color w:val="000000"/>
          <w:lang w:val="cs-CZ"/>
        </w:rPr>
        <w:t>nesení</w:t>
      </w:r>
      <w:r w:rsidRPr="00BF5B3C">
        <w:rPr>
          <w:rFonts w:cstheme="minorHAnsi"/>
          <w:color w:val="000000"/>
          <w:spacing w:val="-2"/>
          <w:lang w:val="cs-CZ"/>
        </w:rPr>
        <w:t xml:space="preserve"> vyš</w:t>
      </w:r>
      <w:r w:rsidRPr="00BF5B3C">
        <w:rPr>
          <w:rFonts w:cstheme="minorHAnsi"/>
          <w:color w:val="000000"/>
          <w:lang w:val="cs-CZ"/>
        </w:rPr>
        <w:t>ší</w:t>
      </w:r>
      <w:r w:rsidRPr="00BF5B3C">
        <w:rPr>
          <w:rFonts w:cstheme="minorHAnsi"/>
          <w:color w:val="000000"/>
          <w:spacing w:val="-1"/>
          <w:lang w:val="cs-CZ"/>
        </w:rPr>
        <w:t>ch orgán</w:t>
      </w:r>
      <w:r w:rsidRPr="00BF5B3C">
        <w:rPr>
          <w:rFonts w:cstheme="minorHAnsi"/>
          <w:color w:val="000000"/>
          <w:lang w:val="cs-CZ"/>
        </w:rPr>
        <w:t>ů</w:t>
      </w:r>
      <w:r w:rsidR="00770B68" w:rsidRPr="00BF5B3C">
        <w:rPr>
          <w:rFonts w:cstheme="minorHAnsi"/>
          <w:color w:val="000000"/>
          <w:lang w:val="cs-CZ"/>
        </w:rPr>
        <w:t xml:space="preserve"> </w:t>
      </w:r>
      <w:r w:rsidRPr="00BF5B3C">
        <w:rPr>
          <w:rFonts w:cstheme="minorHAnsi"/>
          <w:color w:val="000000"/>
          <w:spacing w:val="-6"/>
          <w:lang w:val="cs-CZ"/>
        </w:rPr>
        <w:t>druž</w:t>
      </w:r>
      <w:r w:rsidRPr="00BF5B3C">
        <w:rPr>
          <w:rFonts w:cstheme="minorHAnsi"/>
          <w:color w:val="000000"/>
          <w:lang w:val="cs-CZ"/>
        </w:rPr>
        <w:t>stva, pokud nejsou v rozporu s platnou právní úpravou.</w:t>
      </w:r>
    </w:p>
    <w:p w:rsidR="007B27C1" w:rsidRPr="00BF5B3C" w:rsidRDefault="007B27C1" w:rsidP="004238C3">
      <w:pPr>
        <w:autoSpaceDE w:val="0"/>
        <w:autoSpaceDN w:val="0"/>
        <w:adjustRightInd w:val="0"/>
        <w:spacing w:after="0" w:line="240" w:lineRule="auto"/>
        <w:contextualSpacing/>
        <w:rPr>
          <w:rFonts w:cstheme="minorHAnsi"/>
          <w:color w:val="000000"/>
          <w:lang w:val="cs-CZ"/>
        </w:rPr>
      </w:pPr>
    </w:p>
    <w:p w:rsidR="00F4402C" w:rsidRPr="00BF5B3C" w:rsidRDefault="006F3CB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30"/>
      <w:r>
        <w:rPr>
          <w:rFonts w:cstheme="minorHAnsi"/>
          <w:color w:val="000000"/>
          <w:lang w:val="cs-CZ"/>
        </w:rPr>
        <w:t>46</w:t>
      </w:r>
      <w:commentRangeEnd w:id="30"/>
      <w:r w:rsidR="00A654C2">
        <w:rPr>
          <w:rStyle w:val="Odkaznakoment"/>
        </w:rPr>
        <w:commentReference w:id="30"/>
      </w:r>
    </w:p>
    <w:p w:rsidR="00770B68" w:rsidRPr="00BF5B3C" w:rsidRDefault="00172EBE" w:rsidP="004238C3">
      <w:pPr>
        <w:pStyle w:val="Odstavecseseznamem"/>
        <w:numPr>
          <w:ilvl w:val="0"/>
          <w:numId w:val="3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Funkce člena představenstva a člena kontrolní komise jsou vzájemně neslučitelné.</w:t>
      </w:r>
    </w:p>
    <w:p w:rsidR="00F4402C" w:rsidRPr="00BF5B3C" w:rsidRDefault="00172EBE" w:rsidP="004238C3">
      <w:pPr>
        <w:pStyle w:val="Odstavecseseznamem"/>
        <w:numPr>
          <w:ilvl w:val="0"/>
          <w:numId w:val="3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představenstva a kontrolní komise družstva nesmějí být podnikateli ani</w:t>
      </w:r>
      <w:r w:rsidR="003F3821" w:rsidRPr="00BF5B3C">
        <w:rPr>
          <w:rFonts w:cstheme="minorHAnsi"/>
          <w:color w:val="000000"/>
          <w:spacing w:val="-3"/>
          <w:lang w:val="cs-CZ"/>
        </w:rPr>
        <w:t xml:space="preserve"> </w:t>
      </w:r>
      <w:r w:rsidRPr="00BF5B3C">
        <w:rPr>
          <w:rFonts w:cstheme="minorHAnsi"/>
          <w:color w:val="000000"/>
          <w:spacing w:val="-3"/>
          <w:lang w:val="cs-CZ"/>
        </w:rPr>
        <w:t>členy statutárních a dozorčích orgánů právnických osob se shodným předmětem činnosti</w:t>
      </w:r>
      <w:r w:rsidR="00940D25" w:rsidRPr="00BF5B3C">
        <w:rPr>
          <w:rFonts w:cstheme="minorHAnsi"/>
          <w:color w:val="000000"/>
          <w:spacing w:val="-3"/>
          <w:lang w:val="cs-CZ"/>
        </w:rPr>
        <w:t xml:space="preserve"> </w:t>
      </w:r>
      <w:r w:rsidRPr="00BF5B3C">
        <w:rPr>
          <w:rFonts w:cstheme="minorHAnsi"/>
          <w:color w:val="000000"/>
          <w:spacing w:val="-3"/>
          <w:lang w:val="cs-CZ"/>
        </w:rPr>
        <w:t>nebo osoby v obdobném postavení,</w:t>
      </w:r>
      <w:r w:rsidR="007F271B" w:rsidRPr="00BF5B3C">
        <w:rPr>
          <w:rFonts w:cstheme="minorHAnsi"/>
          <w:color w:val="000000"/>
          <w:spacing w:val="-3"/>
          <w:lang w:val="cs-CZ"/>
        </w:rPr>
        <w:t xml:space="preserve"> </w:t>
      </w:r>
      <w:r w:rsidRPr="00BF5B3C">
        <w:rPr>
          <w:rFonts w:cstheme="minorHAnsi"/>
          <w:color w:val="000000"/>
          <w:spacing w:val="-3"/>
          <w:lang w:val="cs-CZ"/>
        </w:rPr>
        <w:t>ledaže se jedná o koncern, společenství vlastníků</w:t>
      </w:r>
      <w:r w:rsidR="00940D25" w:rsidRPr="00BF5B3C">
        <w:rPr>
          <w:rFonts w:cstheme="minorHAnsi"/>
          <w:color w:val="000000"/>
          <w:spacing w:val="-3"/>
          <w:lang w:val="cs-CZ"/>
        </w:rPr>
        <w:t xml:space="preserve"> </w:t>
      </w:r>
      <w:r w:rsidRPr="00BF5B3C">
        <w:rPr>
          <w:rFonts w:cstheme="minorHAnsi"/>
          <w:color w:val="000000"/>
          <w:spacing w:val="-3"/>
          <w:lang w:val="cs-CZ"/>
        </w:rPr>
        <w:t xml:space="preserve">jednotek nebo družstvo, jehož členy jsou pouze jiná družstva. Pro případ, že </w:t>
      </w:r>
      <w:r w:rsidR="00940D25" w:rsidRPr="00BF5B3C">
        <w:rPr>
          <w:rFonts w:cstheme="minorHAnsi"/>
          <w:color w:val="000000"/>
          <w:spacing w:val="-3"/>
          <w:lang w:val="cs-CZ"/>
        </w:rPr>
        <w:t xml:space="preserve">by mohlo </w:t>
      </w:r>
      <w:r w:rsidRPr="00BF5B3C">
        <w:rPr>
          <w:rFonts w:cstheme="minorHAnsi"/>
          <w:color w:val="000000"/>
          <w:spacing w:val="-3"/>
          <w:lang w:val="cs-CZ"/>
        </w:rPr>
        <w:t>doj</w:t>
      </w:r>
      <w:r w:rsidR="00940D25" w:rsidRPr="00BF5B3C">
        <w:rPr>
          <w:rFonts w:cstheme="minorHAnsi"/>
          <w:color w:val="000000"/>
          <w:spacing w:val="-3"/>
          <w:lang w:val="cs-CZ"/>
        </w:rPr>
        <w:t>ít</w:t>
      </w:r>
      <w:r w:rsidRPr="00BF5B3C">
        <w:rPr>
          <w:rFonts w:cstheme="minorHAnsi"/>
          <w:color w:val="000000"/>
          <w:spacing w:val="-3"/>
          <w:lang w:val="cs-CZ"/>
        </w:rPr>
        <w:t xml:space="preserve"> k porušení zákazu konkurence u člena představenstva, je povinen člen představenstva předem</w:t>
      </w:r>
      <w:r w:rsidR="00940D25" w:rsidRPr="00BF5B3C">
        <w:rPr>
          <w:rFonts w:cstheme="minorHAnsi"/>
          <w:color w:val="000000"/>
          <w:spacing w:val="-3"/>
          <w:lang w:val="cs-CZ"/>
        </w:rPr>
        <w:t xml:space="preserve"> písemně </w:t>
      </w:r>
      <w:r w:rsidRPr="00BF5B3C">
        <w:rPr>
          <w:rFonts w:cstheme="minorHAnsi"/>
          <w:color w:val="000000"/>
          <w:spacing w:val="-3"/>
          <w:lang w:val="cs-CZ"/>
        </w:rPr>
        <w:t>informovat družstvo o těchto okolnostech. Pokud byl</w:t>
      </w:r>
      <w:r w:rsidR="00940D25" w:rsidRPr="00BF5B3C">
        <w:rPr>
          <w:rFonts w:cstheme="minorHAnsi"/>
          <w:color w:val="000000"/>
          <w:spacing w:val="-3"/>
          <w:lang w:val="cs-CZ"/>
        </w:rPr>
        <w:t>a</w:t>
      </w:r>
      <w:r w:rsidRPr="00BF5B3C">
        <w:rPr>
          <w:rFonts w:cstheme="minorHAnsi"/>
          <w:color w:val="000000"/>
          <w:spacing w:val="-3"/>
          <w:lang w:val="cs-CZ"/>
        </w:rPr>
        <w:t xml:space="preserve"> </w:t>
      </w:r>
      <w:r w:rsidR="00E83B5C" w:rsidRPr="00BF5B3C">
        <w:rPr>
          <w:rFonts w:cstheme="minorHAnsi"/>
          <w:color w:val="000000"/>
          <w:spacing w:val="-3"/>
          <w:lang w:val="cs-CZ"/>
        </w:rPr>
        <w:t>členská schůze</w:t>
      </w:r>
      <w:r w:rsidRPr="00BF5B3C">
        <w:rPr>
          <w:rFonts w:cstheme="minorHAnsi"/>
          <w:color w:val="000000"/>
          <w:spacing w:val="-3"/>
          <w:lang w:val="cs-CZ"/>
        </w:rPr>
        <w:t xml:space="preserve"> v okamžiku zvolení člena představenstva členem představenstva na některou z těchto okolností výslovně</w:t>
      </w:r>
      <w:r w:rsidR="00770B68" w:rsidRPr="00BF5B3C">
        <w:rPr>
          <w:rFonts w:cstheme="minorHAnsi"/>
          <w:color w:val="000000"/>
          <w:spacing w:val="-3"/>
          <w:lang w:val="cs-CZ"/>
        </w:rPr>
        <w:t xml:space="preserve"> </w:t>
      </w:r>
      <w:r w:rsidRPr="00BF5B3C">
        <w:rPr>
          <w:rFonts w:cstheme="minorHAnsi"/>
          <w:color w:val="000000"/>
          <w:spacing w:val="-3"/>
          <w:lang w:val="cs-CZ"/>
        </w:rPr>
        <w:t>upozorněn</w:t>
      </w:r>
      <w:r w:rsidR="00940D25" w:rsidRPr="00BF5B3C">
        <w:rPr>
          <w:rFonts w:cstheme="minorHAnsi"/>
          <w:color w:val="000000"/>
          <w:spacing w:val="-3"/>
          <w:lang w:val="cs-CZ"/>
        </w:rPr>
        <w:t>a</w:t>
      </w:r>
      <w:r w:rsidRPr="00BF5B3C">
        <w:rPr>
          <w:rFonts w:cstheme="minorHAnsi"/>
          <w:color w:val="000000"/>
          <w:spacing w:val="-3"/>
          <w:lang w:val="cs-CZ"/>
        </w:rPr>
        <w:t xml:space="preserve">, nebo vznikla-li </w:t>
      </w:r>
      <w:r w:rsidR="00940D25" w:rsidRPr="00BF5B3C">
        <w:rPr>
          <w:rFonts w:cstheme="minorHAnsi"/>
          <w:color w:val="000000"/>
          <w:spacing w:val="-3"/>
          <w:lang w:val="cs-CZ"/>
        </w:rPr>
        <w:t xml:space="preserve">okolnost </w:t>
      </w:r>
      <w:r w:rsidRPr="00BF5B3C">
        <w:rPr>
          <w:rFonts w:cstheme="minorHAnsi"/>
          <w:color w:val="000000"/>
          <w:spacing w:val="-3"/>
          <w:lang w:val="cs-CZ"/>
        </w:rPr>
        <w:t>později</w:t>
      </w:r>
      <w:r w:rsidR="00940D25" w:rsidRPr="00BF5B3C">
        <w:rPr>
          <w:rFonts w:cstheme="minorHAnsi"/>
          <w:color w:val="000000"/>
          <w:spacing w:val="-3"/>
          <w:lang w:val="cs-CZ"/>
        </w:rPr>
        <w:t>,</w:t>
      </w:r>
      <w:r w:rsidRPr="00BF5B3C">
        <w:rPr>
          <w:rFonts w:cstheme="minorHAnsi"/>
          <w:color w:val="000000"/>
          <w:spacing w:val="-3"/>
          <w:lang w:val="cs-CZ"/>
        </w:rPr>
        <w:t xml:space="preserve"> a člen představenstva na ni písemně upozornil, má</w:t>
      </w:r>
      <w:r w:rsidR="00940D25" w:rsidRPr="00BF5B3C">
        <w:rPr>
          <w:rFonts w:cstheme="minorHAnsi"/>
          <w:color w:val="000000"/>
          <w:spacing w:val="-3"/>
          <w:lang w:val="cs-CZ"/>
        </w:rPr>
        <w:t xml:space="preserve"> </w:t>
      </w:r>
      <w:r w:rsidRPr="00BF5B3C">
        <w:rPr>
          <w:rFonts w:cstheme="minorHAnsi"/>
          <w:color w:val="000000"/>
          <w:spacing w:val="-3"/>
          <w:lang w:val="cs-CZ"/>
        </w:rPr>
        <w:t>se zato, že tento člen představenstva činnost, které se zákaz týká, nemá zakázánu. To však</w:t>
      </w:r>
      <w:r w:rsidR="00770B68" w:rsidRPr="00BF5B3C">
        <w:rPr>
          <w:rFonts w:cstheme="minorHAnsi"/>
          <w:color w:val="000000"/>
          <w:spacing w:val="-3"/>
          <w:lang w:val="cs-CZ"/>
        </w:rPr>
        <w:t xml:space="preserve"> </w:t>
      </w:r>
      <w:r w:rsidRPr="00BF5B3C">
        <w:rPr>
          <w:rFonts w:cstheme="minorHAnsi"/>
          <w:color w:val="000000"/>
          <w:spacing w:val="-3"/>
          <w:lang w:val="cs-CZ"/>
        </w:rPr>
        <w:t xml:space="preserve">neplatí, pokud </w:t>
      </w:r>
      <w:r w:rsidR="00E83B5C" w:rsidRPr="00BF5B3C">
        <w:rPr>
          <w:rFonts w:cstheme="minorHAnsi"/>
          <w:color w:val="000000"/>
          <w:spacing w:val="-3"/>
          <w:lang w:val="cs-CZ"/>
        </w:rPr>
        <w:t>členská schůze</w:t>
      </w:r>
      <w:r w:rsidRPr="00BF5B3C">
        <w:rPr>
          <w:rFonts w:cstheme="minorHAnsi"/>
          <w:color w:val="000000"/>
          <w:spacing w:val="-3"/>
          <w:lang w:val="cs-CZ"/>
        </w:rPr>
        <w:t xml:space="preserve"> vysloví nesouhlas s takovou činností do jednoho měsíce, kdy došlo k upozornění podle výše uvedeného ustanovení.</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6F3CB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31"/>
      <w:r>
        <w:rPr>
          <w:rFonts w:cstheme="minorHAnsi"/>
          <w:color w:val="000000"/>
          <w:lang w:val="cs-CZ"/>
        </w:rPr>
        <w:t>47</w:t>
      </w:r>
      <w:commentRangeEnd w:id="31"/>
      <w:r w:rsidR="00A654C2">
        <w:rPr>
          <w:rStyle w:val="Odkaznakoment"/>
        </w:rPr>
        <w:commentReference w:id="31"/>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 orgánech družstva se hlasuje veřejně. V jednotlivých případech se může jednající orgán </w:t>
      </w:r>
      <w:r w:rsidR="002B7DCD" w:rsidRPr="00BF5B3C">
        <w:rPr>
          <w:rFonts w:cstheme="minorHAnsi"/>
          <w:color w:val="000000"/>
          <w:spacing w:val="-3"/>
          <w:lang w:val="cs-CZ"/>
        </w:rPr>
        <w:t>u</w:t>
      </w:r>
      <w:r w:rsidRPr="00BF5B3C">
        <w:rPr>
          <w:rFonts w:cstheme="minorHAnsi"/>
          <w:color w:val="000000"/>
          <w:spacing w:val="-3"/>
          <w:lang w:val="cs-CZ"/>
        </w:rPr>
        <w:t>snést</w:t>
      </w:r>
      <w:r w:rsidR="002B7DCD" w:rsidRPr="00BF5B3C">
        <w:rPr>
          <w:rFonts w:cstheme="minorHAnsi"/>
          <w:color w:val="000000"/>
          <w:spacing w:val="-3"/>
          <w:lang w:val="cs-CZ"/>
        </w:rPr>
        <w:t xml:space="preserve"> </w:t>
      </w:r>
      <w:r w:rsidRPr="00BF5B3C">
        <w:rPr>
          <w:rFonts w:cstheme="minorHAnsi"/>
          <w:color w:val="000000"/>
          <w:spacing w:val="-3"/>
          <w:lang w:val="cs-CZ"/>
        </w:rPr>
        <w:t>na hlasování tajném.</w:t>
      </w:r>
      <w:r w:rsidR="00B45400" w:rsidRPr="00BF5B3C">
        <w:rPr>
          <w:rFonts w:cstheme="minorHAnsi"/>
          <w:color w:val="000000"/>
          <w:spacing w:val="-3"/>
          <w:lang w:val="cs-CZ"/>
        </w:rPr>
        <w:t xml:space="preserve"> Lze přijímat rozhodnutí i per rollam v souladu se zákonem.</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Každému členu družstva (společným členům) i každému členu orgánu družstva náleží</w:t>
      </w:r>
      <w:r w:rsidR="003F3821" w:rsidRPr="00BF5B3C">
        <w:rPr>
          <w:rFonts w:cstheme="minorHAnsi"/>
          <w:color w:val="000000"/>
          <w:spacing w:val="-3"/>
          <w:lang w:val="cs-CZ"/>
        </w:rPr>
        <w:t xml:space="preserve"> </w:t>
      </w:r>
      <w:r w:rsidRPr="00BF5B3C">
        <w:rPr>
          <w:rFonts w:cstheme="minorHAnsi"/>
          <w:color w:val="000000"/>
          <w:spacing w:val="-3"/>
          <w:lang w:val="cs-CZ"/>
        </w:rPr>
        <w:t>jeden hlas.</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představenstvu a kontrolní komisi lze usnesení přijmout hlasováním uskutečněným</w:t>
      </w:r>
      <w:r w:rsidR="003F3821" w:rsidRPr="00BF5B3C">
        <w:rPr>
          <w:rFonts w:cstheme="minorHAnsi"/>
          <w:color w:val="000000"/>
          <w:spacing w:val="-3"/>
          <w:lang w:val="cs-CZ"/>
        </w:rPr>
        <w:t xml:space="preserve"> </w:t>
      </w:r>
      <w:r w:rsidRPr="00BF5B3C">
        <w:rPr>
          <w:rFonts w:cstheme="minorHAnsi"/>
          <w:color w:val="000000"/>
          <w:spacing w:val="-3"/>
          <w:lang w:val="cs-CZ"/>
        </w:rPr>
        <w:t>písemně nebo pomocí prostředků sdělovací techniky, jestliže s tímto způsobem hlasování</w:t>
      </w:r>
      <w:r w:rsidR="00770B68" w:rsidRPr="00BF5B3C">
        <w:rPr>
          <w:rFonts w:cstheme="minorHAnsi"/>
          <w:color w:val="000000"/>
          <w:spacing w:val="-3"/>
          <w:lang w:val="cs-CZ"/>
        </w:rPr>
        <w:t xml:space="preserve"> </w:t>
      </w:r>
      <w:r w:rsidRPr="00BF5B3C">
        <w:rPr>
          <w:rFonts w:cstheme="minorHAnsi"/>
          <w:color w:val="000000"/>
          <w:spacing w:val="-3"/>
          <w:lang w:val="cs-CZ"/>
        </w:rPr>
        <w:t>projeví souhlas všichni členové orgánu. Pro tento případ se hlasující pokládají za přítomné.</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Orgány družstva jednají o záležitostech, které byly uvedeny na schváleném pořadu jednání, popř. o záležitostech, o jejichž projednávání se orgán dodatečně usnesl.</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Jednání orgánů jsou neveřejná. Předsedové jednotlivých orgánů mohou rozhodnout o přizvání dalších osob k jednotlivým projednávaným záležitostem.</w:t>
      </w:r>
    </w:p>
    <w:p w:rsidR="00B86735" w:rsidRPr="00BF5B3C" w:rsidRDefault="00172EBE" w:rsidP="004238C3">
      <w:pPr>
        <w:pStyle w:val="Odstavecseseznamem"/>
        <w:numPr>
          <w:ilvl w:val="0"/>
          <w:numId w:val="3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Jednání orgánů spočívá v přednesení podnětu k jednání, v rozpravě a zpravidla je zakončeno usnesením. Jednání je třeba vést tak, aby byl zjištěn skutečný stav věci.</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32"/>
      <w:r w:rsidR="006F3CB9">
        <w:rPr>
          <w:rFonts w:cstheme="minorHAnsi"/>
          <w:color w:val="000000"/>
          <w:lang w:val="cs-CZ"/>
        </w:rPr>
        <w:t>48</w:t>
      </w:r>
      <w:commentRangeEnd w:id="32"/>
      <w:r w:rsidR="00A654C2">
        <w:rPr>
          <w:rStyle w:val="Odkaznakoment"/>
        </w:rPr>
        <w:commentReference w:id="32"/>
      </w:r>
    </w:p>
    <w:p w:rsidR="00770B68" w:rsidRPr="008F44F3" w:rsidRDefault="00172EBE" w:rsidP="008F44F3">
      <w:pPr>
        <w:autoSpaceDE w:val="0"/>
        <w:autoSpaceDN w:val="0"/>
        <w:adjustRightInd w:val="0"/>
        <w:spacing w:after="0" w:line="240" w:lineRule="auto"/>
        <w:jc w:val="both"/>
        <w:rPr>
          <w:rFonts w:cstheme="minorHAnsi"/>
          <w:color w:val="000000"/>
          <w:spacing w:val="-3"/>
          <w:lang w:val="cs-CZ"/>
        </w:rPr>
      </w:pPr>
      <w:r w:rsidRPr="008F44F3">
        <w:rPr>
          <w:rFonts w:cstheme="minorHAnsi"/>
          <w:color w:val="000000"/>
          <w:spacing w:val="-3"/>
          <w:lang w:val="cs-CZ"/>
        </w:rPr>
        <w:t>1) O průběhu jednání všech orgánů družstva se pořizuje zápis podepsaný předsedajícím a zapisovatelem, který musí obsahovat:</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datum a místo konání schůze,</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p</w:t>
      </w:r>
      <w:r w:rsidRPr="007D3010">
        <w:rPr>
          <w:rFonts w:cstheme="minorHAnsi"/>
          <w:color w:val="000000"/>
          <w:lang w:val="cs-CZ"/>
        </w:rPr>
        <w:t>ř</w:t>
      </w:r>
      <w:r w:rsidRPr="00BF5B3C">
        <w:rPr>
          <w:rFonts w:cstheme="minorHAnsi"/>
          <w:color w:val="000000"/>
          <w:lang w:val="cs-CZ"/>
        </w:rPr>
        <w:t>ijatá usnesení,</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7D3010">
        <w:rPr>
          <w:rFonts w:cstheme="minorHAnsi"/>
          <w:color w:val="000000"/>
          <w:lang w:val="cs-CZ"/>
        </w:rPr>
        <w:t>c) výs</w:t>
      </w:r>
      <w:r w:rsidRPr="00BF5B3C">
        <w:rPr>
          <w:rFonts w:cstheme="minorHAnsi"/>
          <w:color w:val="000000"/>
          <w:lang w:val="cs-CZ"/>
        </w:rPr>
        <w:t>l</w:t>
      </w:r>
      <w:r w:rsidRPr="007D3010">
        <w:rPr>
          <w:rFonts w:cstheme="minorHAnsi"/>
          <w:color w:val="000000"/>
          <w:lang w:val="cs-CZ"/>
        </w:rPr>
        <w:t>edky hl</w:t>
      </w:r>
      <w:r w:rsidRPr="00BF5B3C">
        <w:rPr>
          <w:rFonts w:cstheme="minorHAnsi"/>
          <w:color w:val="000000"/>
          <w:lang w:val="cs-CZ"/>
        </w:rPr>
        <w:t>asování,</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nep</w:t>
      </w:r>
      <w:r w:rsidRPr="007D3010">
        <w:rPr>
          <w:rFonts w:cstheme="minorHAnsi"/>
          <w:color w:val="000000"/>
          <w:lang w:val="cs-CZ"/>
        </w:rPr>
        <w:t>ř</w:t>
      </w:r>
      <w:r w:rsidRPr="00BF5B3C">
        <w:rPr>
          <w:rFonts w:cstheme="minorHAnsi"/>
          <w:color w:val="000000"/>
          <w:lang w:val="cs-CZ"/>
        </w:rPr>
        <w:t>ijaté námit</w:t>
      </w:r>
      <w:r w:rsidRPr="007D3010">
        <w:rPr>
          <w:rFonts w:cstheme="minorHAnsi"/>
          <w:color w:val="000000"/>
          <w:lang w:val="cs-CZ"/>
        </w:rPr>
        <w:t>ky č</w:t>
      </w:r>
      <w:r w:rsidRPr="00BF5B3C">
        <w:rPr>
          <w:rFonts w:cstheme="minorHAnsi"/>
          <w:color w:val="000000"/>
          <w:lang w:val="cs-CZ"/>
        </w:rPr>
        <w:t>lenů, kt</w:t>
      </w:r>
      <w:r w:rsidRPr="007D3010">
        <w:rPr>
          <w:rFonts w:cstheme="minorHAnsi"/>
          <w:color w:val="000000"/>
          <w:lang w:val="cs-CZ"/>
        </w:rPr>
        <w:t>eř</w:t>
      </w:r>
      <w:r w:rsidRPr="00BF5B3C">
        <w:rPr>
          <w:rFonts w:cstheme="minorHAnsi"/>
          <w:color w:val="000000"/>
          <w:lang w:val="cs-CZ"/>
        </w:rPr>
        <w:t>í</w:t>
      </w:r>
      <w:r w:rsidRPr="007D3010">
        <w:rPr>
          <w:rFonts w:cstheme="minorHAnsi"/>
          <w:color w:val="000000"/>
          <w:lang w:val="cs-CZ"/>
        </w:rPr>
        <w:t xml:space="preserve"> pož</w:t>
      </w:r>
      <w:r w:rsidRPr="00BF5B3C">
        <w:rPr>
          <w:rFonts w:cstheme="minorHAnsi"/>
          <w:color w:val="000000"/>
          <w:lang w:val="cs-CZ"/>
        </w:rPr>
        <w:t>ádali o jejich zaprotokolování.</w:t>
      </w:r>
    </w:p>
    <w:p w:rsidR="00216B25" w:rsidRPr="004F1351" w:rsidRDefault="00216B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2)  </w:t>
      </w:r>
      <w:r w:rsidR="00172EBE" w:rsidRPr="004F1351">
        <w:rPr>
          <w:rFonts w:cstheme="minorHAnsi"/>
          <w:color w:val="000000"/>
          <w:spacing w:val="-3"/>
          <w:lang w:val="cs-CZ"/>
        </w:rPr>
        <w:t xml:space="preserve">Přílohu zápisu tvoří seznam přítomných osob, pozvánka na něj a podklady, které byly předloženy k projednávaným </w:t>
      </w:r>
    </w:p>
    <w:p w:rsidR="00B86735" w:rsidRPr="004F1351" w:rsidRDefault="00216B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      </w:t>
      </w:r>
      <w:r w:rsidR="00172EBE" w:rsidRPr="004F1351">
        <w:rPr>
          <w:rFonts w:cstheme="minorHAnsi"/>
          <w:color w:val="000000"/>
          <w:spacing w:val="-3"/>
          <w:lang w:val="cs-CZ"/>
        </w:rPr>
        <w:t>bodům.</w:t>
      </w:r>
    </w:p>
    <w:p w:rsidR="00216B25" w:rsidRPr="004F1351" w:rsidRDefault="00216B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3)  </w:t>
      </w:r>
      <w:r w:rsidR="00172EBE" w:rsidRPr="004F1351">
        <w:rPr>
          <w:rFonts w:cstheme="minorHAnsi"/>
          <w:color w:val="000000"/>
          <w:spacing w:val="-3"/>
          <w:lang w:val="cs-CZ"/>
        </w:rPr>
        <w:t>V zápise se jmenovitě uvedou členové orgánu,</w:t>
      </w:r>
      <w:r w:rsidR="002B7DCD" w:rsidRPr="004F1351">
        <w:rPr>
          <w:rFonts w:cstheme="minorHAnsi"/>
          <w:color w:val="000000"/>
          <w:spacing w:val="-3"/>
          <w:lang w:val="cs-CZ"/>
        </w:rPr>
        <w:t xml:space="preserve"> </w:t>
      </w:r>
      <w:r w:rsidR="00172EBE" w:rsidRPr="004F1351">
        <w:rPr>
          <w:rFonts w:cstheme="minorHAnsi"/>
          <w:color w:val="000000"/>
          <w:spacing w:val="-3"/>
          <w:lang w:val="cs-CZ"/>
        </w:rPr>
        <w:t>kteří hlasovali proti jednotlivým usnesením</w:t>
      </w:r>
      <w:r w:rsidR="00770B68" w:rsidRPr="004F1351">
        <w:rPr>
          <w:rFonts w:cstheme="minorHAnsi"/>
          <w:color w:val="000000"/>
          <w:spacing w:val="-3"/>
          <w:lang w:val="cs-CZ"/>
        </w:rPr>
        <w:t xml:space="preserve"> </w:t>
      </w:r>
      <w:r w:rsidR="00172EBE" w:rsidRPr="004F1351">
        <w:rPr>
          <w:rFonts w:cstheme="minorHAnsi"/>
          <w:color w:val="000000"/>
          <w:spacing w:val="-3"/>
          <w:lang w:val="cs-CZ"/>
        </w:rPr>
        <w:t xml:space="preserve">nebo se zdrželi hlasování, u </w:t>
      </w:r>
    </w:p>
    <w:p w:rsidR="00F4402C" w:rsidRPr="004F1351" w:rsidRDefault="00216B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      </w:t>
      </w:r>
      <w:r w:rsidR="00172EBE" w:rsidRPr="004F1351">
        <w:rPr>
          <w:rFonts w:cstheme="minorHAnsi"/>
          <w:color w:val="000000"/>
          <w:spacing w:val="-3"/>
          <w:lang w:val="cs-CZ"/>
        </w:rPr>
        <w:t>neuvedených členů se má za to,</w:t>
      </w:r>
      <w:r w:rsidR="00D400A5" w:rsidRPr="004F1351">
        <w:rPr>
          <w:rFonts w:cstheme="minorHAnsi"/>
          <w:color w:val="000000"/>
          <w:spacing w:val="-3"/>
          <w:lang w:val="cs-CZ"/>
        </w:rPr>
        <w:t xml:space="preserve"> </w:t>
      </w:r>
      <w:r w:rsidR="00172EBE" w:rsidRPr="004F1351">
        <w:rPr>
          <w:rFonts w:cstheme="minorHAnsi"/>
          <w:color w:val="000000"/>
          <w:spacing w:val="-3"/>
          <w:lang w:val="cs-CZ"/>
        </w:rPr>
        <w:t>že hlasovali pro přijetí usnesení</w:t>
      </w:r>
      <w:r w:rsidR="004F1351">
        <w:rPr>
          <w:rFonts w:cstheme="minorHAnsi"/>
          <w:color w:val="000000"/>
          <w:spacing w:val="-3"/>
          <w:lang w:val="cs-CZ"/>
        </w:rPr>
        <w:t>.</w:t>
      </w:r>
    </w:p>
    <w:p w:rsidR="00532725" w:rsidRPr="004F1351" w:rsidRDefault="005327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4)  </w:t>
      </w:r>
      <w:r w:rsidR="00172EBE" w:rsidRPr="004F1351">
        <w:rPr>
          <w:rFonts w:cstheme="minorHAnsi"/>
          <w:color w:val="000000"/>
          <w:spacing w:val="-3"/>
          <w:lang w:val="cs-CZ"/>
        </w:rPr>
        <w:t xml:space="preserve">Každý člen družstva má právo vyžádat si zápis a jeho přílohy k nahlédnutí, každý člen daného orgánu má právo na </w:t>
      </w:r>
    </w:p>
    <w:p w:rsidR="00B86735" w:rsidRPr="004F1351" w:rsidRDefault="005327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      </w:t>
      </w:r>
      <w:r w:rsidR="00172EBE" w:rsidRPr="004F1351">
        <w:rPr>
          <w:rFonts w:cstheme="minorHAnsi"/>
          <w:color w:val="000000"/>
          <w:spacing w:val="-3"/>
          <w:lang w:val="cs-CZ"/>
        </w:rPr>
        <w:t>vydání kopie zápisu</w:t>
      </w:r>
      <w:r w:rsidR="004F1351">
        <w:rPr>
          <w:rFonts w:cstheme="minorHAnsi"/>
          <w:color w:val="000000"/>
          <w:spacing w:val="-3"/>
          <w:lang w:val="cs-CZ"/>
        </w:rPr>
        <w:t>.</w:t>
      </w:r>
    </w:p>
    <w:p w:rsidR="00532725" w:rsidRPr="004F1351" w:rsidRDefault="005327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5)  </w:t>
      </w:r>
      <w:r w:rsidR="00172EBE" w:rsidRPr="004F1351">
        <w:rPr>
          <w:rFonts w:cstheme="minorHAnsi"/>
          <w:color w:val="000000"/>
          <w:spacing w:val="-3"/>
          <w:lang w:val="cs-CZ"/>
        </w:rPr>
        <w:t xml:space="preserve">Výsledky jednání a přijatá usnesení </w:t>
      </w:r>
      <w:r w:rsidR="00E83B5C" w:rsidRPr="004F1351">
        <w:rPr>
          <w:rFonts w:cstheme="minorHAnsi"/>
          <w:color w:val="000000"/>
          <w:spacing w:val="-3"/>
          <w:lang w:val="cs-CZ"/>
        </w:rPr>
        <w:t>člensk</w:t>
      </w:r>
      <w:r w:rsidR="00A64842" w:rsidRPr="004F1351">
        <w:rPr>
          <w:rFonts w:cstheme="minorHAnsi"/>
          <w:color w:val="000000"/>
          <w:spacing w:val="-3"/>
          <w:lang w:val="cs-CZ"/>
        </w:rPr>
        <w:t>é</w:t>
      </w:r>
      <w:r w:rsidR="00E83B5C" w:rsidRPr="004F1351">
        <w:rPr>
          <w:rFonts w:cstheme="minorHAnsi"/>
          <w:color w:val="000000"/>
          <w:spacing w:val="-3"/>
          <w:lang w:val="cs-CZ"/>
        </w:rPr>
        <w:t xml:space="preserve"> schůze</w:t>
      </w:r>
      <w:r w:rsidR="00172EBE" w:rsidRPr="004F1351">
        <w:rPr>
          <w:rFonts w:cstheme="minorHAnsi"/>
          <w:color w:val="000000"/>
          <w:spacing w:val="-3"/>
          <w:lang w:val="cs-CZ"/>
        </w:rPr>
        <w:t xml:space="preserve"> v úplném znění bez zbytečného odkladu představenstvo uveřejní </w:t>
      </w:r>
    </w:p>
    <w:p w:rsidR="00B86735" w:rsidRPr="004F1351" w:rsidRDefault="005327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      </w:t>
      </w:r>
      <w:r w:rsidR="00172EBE" w:rsidRPr="004F1351">
        <w:rPr>
          <w:rFonts w:cstheme="minorHAnsi"/>
          <w:color w:val="000000"/>
          <w:spacing w:val="-3"/>
          <w:lang w:val="cs-CZ"/>
        </w:rPr>
        <w:t>oznámením vyvěšeným na informační desce družstva po</w:t>
      </w:r>
      <w:r w:rsidR="00770B68" w:rsidRPr="004F1351">
        <w:rPr>
          <w:rFonts w:cstheme="minorHAnsi"/>
          <w:color w:val="000000"/>
          <w:spacing w:val="-3"/>
          <w:lang w:val="cs-CZ"/>
        </w:rPr>
        <w:t xml:space="preserve"> </w:t>
      </w:r>
      <w:r w:rsidR="00172EBE" w:rsidRPr="004F1351">
        <w:rPr>
          <w:rFonts w:cstheme="minorHAnsi"/>
          <w:color w:val="000000"/>
          <w:spacing w:val="-3"/>
          <w:lang w:val="cs-CZ"/>
        </w:rPr>
        <w:t xml:space="preserve">dobu nejméně 60 dnů ode dne </w:t>
      </w:r>
      <w:r w:rsidR="00A64842" w:rsidRPr="004F1351">
        <w:rPr>
          <w:rFonts w:cstheme="minorHAnsi"/>
          <w:color w:val="000000"/>
          <w:spacing w:val="-3"/>
          <w:lang w:val="cs-CZ"/>
        </w:rPr>
        <w:t xml:space="preserve">jejího </w:t>
      </w:r>
      <w:r w:rsidR="00172EBE" w:rsidRPr="004F1351">
        <w:rPr>
          <w:rFonts w:cstheme="minorHAnsi"/>
          <w:color w:val="000000"/>
          <w:spacing w:val="-3"/>
          <w:lang w:val="cs-CZ"/>
        </w:rPr>
        <w:t>konání</w:t>
      </w:r>
      <w:r w:rsidR="0066526E" w:rsidRPr="004F1351">
        <w:rPr>
          <w:rFonts w:cstheme="minorHAnsi"/>
          <w:color w:val="000000"/>
          <w:spacing w:val="-3"/>
          <w:lang w:val="cs-CZ"/>
        </w:rPr>
        <w:t>.</w:t>
      </w:r>
    </w:p>
    <w:p w:rsidR="00532725" w:rsidRPr="004F1351" w:rsidRDefault="005327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6)  </w:t>
      </w:r>
      <w:r w:rsidR="00172EBE" w:rsidRPr="004F1351">
        <w:rPr>
          <w:rFonts w:cstheme="minorHAnsi"/>
          <w:color w:val="000000"/>
          <w:spacing w:val="-3"/>
          <w:lang w:val="cs-CZ"/>
        </w:rPr>
        <w:t xml:space="preserve">Podrobnosti o postupu orgánů družstva při volbách a odvolání, o jednání a rozhodování a ověřování zápisu upravuje </w:t>
      </w:r>
    </w:p>
    <w:p w:rsidR="00B86735" w:rsidRPr="004F1351" w:rsidRDefault="00532725" w:rsidP="00AC424B">
      <w:pPr>
        <w:autoSpaceDE w:val="0"/>
        <w:autoSpaceDN w:val="0"/>
        <w:adjustRightInd w:val="0"/>
        <w:spacing w:after="0" w:line="240" w:lineRule="auto"/>
        <w:rPr>
          <w:rFonts w:cstheme="minorHAnsi"/>
          <w:color w:val="000000"/>
          <w:spacing w:val="-3"/>
          <w:lang w:val="cs-CZ"/>
        </w:rPr>
      </w:pPr>
      <w:r w:rsidRPr="004F1351">
        <w:rPr>
          <w:rFonts w:cstheme="minorHAnsi"/>
          <w:color w:val="000000"/>
          <w:spacing w:val="-3"/>
          <w:lang w:val="cs-CZ"/>
        </w:rPr>
        <w:t xml:space="preserve">      </w:t>
      </w:r>
      <w:r w:rsidR="00172EBE" w:rsidRPr="004F1351">
        <w:rPr>
          <w:rFonts w:cstheme="minorHAnsi"/>
          <w:color w:val="000000"/>
          <w:spacing w:val="-3"/>
          <w:lang w:val="cs-CZ"/>
        </w:rPr>
        <w:t xml:space="preserve">volební a jednací řád, které schvaluje </w:t>
      </w:r>
      <w:r w:rsidR="00D400A5" w:rsidRPr="004F1351">
        <w:rPr>
          <w:rFonts w:cstheme="minorHAnsi"/>
          <w:color w:val="000000"/>
          <w:spacing w:val="-3"/>
          <w:lang w:val="cs-CZ"/>
        </w:rPr>
        <w:t>členská schůze</w:t>
      </w:r>
      <w:r w:rsidR="00172EBE" w:rsidRPr="004F1351">
        <w:rPr>
          <w:rFonts w:cstheme="minorHAnsi"/>
          <w:color w:val="000000"/>
          <w:spacing w:val="-3"/>
          <w:lang w:val="cs-CZ"/>
        </w:rPr>
        <w:t>.</w:t>
      </w:r>
    </w:p>
    <w:p w:rsidR="007B27C1" w:rsidRPr="00BF5B3C" w:rsidRDefault="007B27C1" w:rsidP="00AC424B">
      <w:pPr>
        <w:autoSpaceDE w:val="0"/>
        <w:autoSpaceDN w:val="0"/>
        <w:adjustRightInd w:val="0"/>
        <w:spacing w:after="0" w:line="240" w:lineRule="auto"/>
        <w:contextualSpacing/>
        <w:rPr>
          <w:rFonts w:cstheme="minorHAnsi"/>
          <w:color w:val="000000"/>
          <w:lang w:val="cs-CZ"/>
        </w:rPr>
      </w:pPr>
    </w:p>
    <w:p w:rsidR="00F4402C" w:rsidRPr="00BF5B3C" w:rsidRDefault="00D400A5"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DD260F" w:rsidRPr="00BF5B3C">
        <w:rPr>
          <w:rFonts w:cstheme="minorHAnsi"/>
          <w:color w:val="000000"/>
          <w:lang w:val="cs-CZ"/>
        </w:rPr>
        <w:t>.</w:t>
      </w:r>
      <w:r w:rsidR="006F3CB9">
        <w:rPr>
          <w:rFonts w:cstheme="minorHAnsi"/>
          <w:color w:val="000000"/>
          <w:lang w:val="cs-CZ"/>
        </w:rPr>
        <w:t xml:space="preserve"> 49</w:t>
      </w:r>
    </w:p>
    <w:p w:rsidR="00F4402C" w:rsidRPr="00BF5B3C" w:rsidRDefault="00CF4E9A"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Členská schůze</w:t>
      </w:r>
    </w:p>
    <w:p w:rsidR="00B86735" w:rsidRPr="00BF5B3C" w:rsidRDefault="00D400A5"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Členská schůze </w:t>
      </w:r>
      <w:r w:rsidR="00172EBE" w:rsidRPr="00BF5B3C">
        <w:rPr>
          <w:rFonts w:cstheme="minorHAnsi"/>
          <w:color w:val="000000"/>
          <w:spacing w:val="-3"/>
          <w:lang w:val="cs-CZ"/>
        </w:rPr>
        <w:t>je nejvyšším orgánem družstva</w:t>
      </w:r>
      <w:r w:rsidRPr="00BF5B3C">
        <w:rPr>
          <w:rFonts w:cstheme="minorHAnsi"/>
          <w:color w:val="000000"/>
          <w:spacing w:val="-3"/>
          <w:lang w:val="cs-CZ"/>
        </w:rPr>
        <w:t>.</w:t>
      </w:r>
    </w:p>
    <w:p w:rsidR="00F4402C" w:rsidRPr="00BF5B3C" w:rsidRDefault="00172EBE"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Do</w:t>
      </w:r>
      <w:r w:rsidR="00D400A5" w:rsidRPr="00BF5B3C">
        <w:rPr>
          <w:rFonts w:cstheme="minorHAnsi"/>
          <w:color w:val="000000"/>
          <w:spacing w:val="-3"/>
          <w:lang w:val="cs-CZ"/>
        </w:rPr>
        <w:t xml:space="preserve"> její </w:t>
      </w:r>
      <w:r w:rsidRPr="00BF5B3C">
        <w:rPr>
          <w:rFonts w:cstheme="minorHAnsi"/>
          <w:color w:val="000000"/>
          <w:spacing w:val="-3"/>
          <w:lang w:val="cs-CZ"/>
        </w:rPr>
        <w:t>působnost</w:t>
      </w:r>
      <w:r w:rsidR="00D400A5" w:rsidRPr="00BF5B3C">
        <w:rPr>
          <w:rFonts w:cstheme="minorHAnsi"/>
          <w:color w:val="000000"/>
          <w:spacing w:val="-3"/>
          <w:lang w:val="cs-CZ"/>
        </w:rPr>
        <w:t>i</w:t>
      </w:r>
      <w:r w:rsidRPr="00BF5B3C">
        <w:rPr>
          <w:rFonts w:cstheme="minorHAnsi"/>
          <w:color w:val="000000"/>
          <w:spacing w:val="-3"/>
          <w:lang w:val="cs-CZ"/>
        </w:rPr>
        <w:t xml:space="preserve"> náleží:</w:t>
      </w:r>
    </w:p>
    <w:p w:rsidR="00F4402C"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rozhodovat o zm</w:t>
      </w:r>
      <w:r w:rsidRPr="007D3010">
        <w:rPr>
          <w:rFonts w:cstheme="minorHAnsi"/>
          <w:color w:val="000000"/>
          <w:lang w:val="cs-CZ"/>
        </w:rPr>
        <w:t>ě</w:t>
      </w:r>
      <w:r w:rsidRPr="00BF5B3C">
        <w:rPr>
          <w:rFonts w:cstheme="minorHAnsi"/>
          <w:color w:val="000000"/>
          <w:lang w:val="cs-CZ"/>
        </w:rPr>
        <w:t>n</w:t>
      </w:r>
      <w:r w:rsidRPr="007D3010">
        <w:rPr>
          <w:rFonts w:cstheme="minorHAnsi"/>
          <w:color w:val="000000"/>
          <w:lang w:val="cs-CZ"/>
        </w:rPr>
        <w:t>ě</w:t>
      </w:r>
      <w:r w:rsidRPr="00BF5B3C">
        <w:rPr>
          <w:rFonts w:cstheme="minorHAnsi"/>
          <w:color w:val="000000"/>
          <w:lang w:val="cs-CZ"/>
        </w:rPr>
        <w:t xml:space="preserve"> stanov, pokud nedochází k jejich zm</w:t>
      </w:r>
      <w:r w:rsidRPr="007D3010">
        <w:rPr>
          <w:rFonts w:cstheme="minorHAnsi"/>
          <w:color w:val="000000"/>
          <w:lang w:val="cs-CZ"/>
        </w:rPr>
        <w:t>ě</w:t>
      </w:r>
      <w:r w:rsidRPr="00BF5B3C">
        <w:rPr>
          <w:rFonts w:cstheme="minorHAnsi"/>
          <w:color w:val="000000"/>
          <w:lang w:val="cs-CZ"/>
        </w:rPr>
        <w:t>n</w:t>
      </w:r>
      <w:r w:rsidRPr="007D3010">
        <w:rPr>
          <w:rFonts w:cstheme="minorHAnsi"/>
          <w:color w:val="000000"/>
          <w:lang w:val="cs-CZ"/>
        </w:rPr>
        <w:t>ě</w:t>
      </w:r>
      <w:r w:rsidRPr="00BF5B3C">
        <w:rPr>
          <w:rFonts w:cstheme="minorHAnsi"/>
          <w:color w:val="000000"/>
          <w:lang w:val="cs-CZ"/>
        </w:rPr>
        <w:t xml:space="preserve"> na základ</w:t>
      </w:r>
      <w:r w:rsidRPr="007D3010">
        <w:rPr>
          <w:rFonts w:cstheme="minorHAnsi"/>
          <w:color w:val="000000"/>
          <w:lang w:val="cs-CZ"/>
        </w:rPr>
        <w:t>ě</w:t>
      </w:r>
      <w:r w:rsidRPr="00BF5B3C">
        <w:rPr>
          <w:rFonts w:cstheme="minorHAnsi"/>
          <w:color w:val="000000"/>
          <w:lang w:val="cs-CZ"/>
        </w:rPr>
        <w:t xml:space="preserve"> jiné právní</w:t>
      </w:r>
      <w:r w:rsidR="00770B68" w:rsidRPr="00BF5B3C">
        <w:rPr>
          <w:rFonts w:cstheme="minorHAnsi"/>
          <w:color w:val="000000"/>
          <w:lang w:val="cs-CZ"/>
        </w:rPr>
        <w:t xml:space="preserve"> </w:t>
      </w:r>
      <w:r w:rsidRPr="00BF5B3C">
        <w:rPr>
          <w:rFonts w:cstheme="minorHAnsi"/>
          <w:color w:val="000000"/>
          <w:lang w:val="cs-CZ"/>
        </w:rPr>
        <w:t>skut</w:t>
      </w:r>
      <w:r w:rsidRPr="007D3010">
        <w:rPr>
          <w:rFonts w:cstheme="minorHAnsi"/>
          <w:color w:val="000000"/>
          <w:lang w:val="cs-CZ"/>
        </w:rPr>
        <w:t>eč</w:t>
      </w:r>
      <w:r w:rsidR="004F1351">
        <w:rPr>
          <w:rFonts w:cstheme="minorHAnsi"/>
          <w:color w:val="000000"/>
          <w:lang w:val="cs-CZ"/>
        </w:rPr>
        <w:t>nosti,</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p</w:t>
      </w:r>
      <w:r w:rsidRPr="007D3010">
        <w:rPr>
          <w:rFonts w:cstheme="minorHAnsi"/>
          <w:color w:val="000000"/>
          <w:lang w:val="cs-CZ"/>
        </w:rPr>
        <w:t>ř</w:t>
      </w:r>
      <w:r w:rsidRPr="00BF5B3C">
        <w:rPr>
          <w:rFonts w:cstheme="minorHAnsi"/>
          <w:color w:val="000000"/>
          <w:lang w:val="cs-CZ"/>
        </w:rPr>
        <w:t>ijímat a m</w:t>
      </w:r>
      <w:r w:rsidRPr="007D3010">
        <w:rPr>
          <w:rFonts w:cstheme="minorHAnsi"/>
          <w:color w:val="000000"/>
          <w:lang w:val="cs-CZ"/>
        </w:rPr>
        <w:t>ě</w:t>
      </w:r>
      <w:r w:rsidRPr="00BF5B3C">
        <w:rPr>
          <w:rFonts w:cstheme="minorHAnsi"/>
          <w:color w:val="000000"/>
          <w:lang w:val="cs-CZ"/>
        </w:rPr>
        <w:t xml:space="preserve">nit jednací </w:t>
      </w:r>
      <w:r w:rsidRPr="007D3010">
        <w:rPr>
          <w:rFonts w:cstheme="minorHAnsi"/>
          <w:color w:val="000000"/>
          <w:lang w:val="cs-CZ"/>
        </w:rPr>
        <w:t>ř</w:t>
      </w:r>
      <w:r w:rsidRPr="00BF5B3C">
        <w:rPr>
          <w:rFonts w:cstheme="minorHAnsi"/>
          <w:color w:val="000000"/>
          <w:lang w:val="cs-CZ"/>
        </w:rPr>
        <w:t xml:space="preserve">ád a volební </w:t>
      </w:r>
      <w:r w:rsidRPr="007D3010">
        <w:rPr>
          <w:rFonts w:cstheme="minorHAnsi"/>
          <w:color w:val="000000"/>
          <w:lang w:val="cs-CZ"/>
        </w:rPr>
        <w:t>ř</w:t>
      </w:r>
      <w:r w:rsidR="004F1351">
        <w:rPr>
          <w:rFonts w:cstheme="minorHAnsi"/>
          <w:color w:val="000000"/>
          <w:lang w:val="cs-CZ"/>
        </w:rPr>
        <w:t>ád,</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c) volit a odvolávat </w:t>
      </w:r>
      <w:r w:rsidRPr="007D3010">
        <w:rPr>
          <w:rFonts w:cstheme="minorHAnsi"/>
          <w:color w:val="000000"/>
          <w:lang w:val="cs-CZ"/>
        </w:rPr>
        <w:t>č</w:t>
      </w:r>
      <w:r w:rsidRPr="00BF5B3C">
        <w:rPr>
          <w:rFonts w:cstheme="minorHAnsi"/>
          <w:color w:val="000000"/>
          <w:lang w:val="cs-CZ"/>
        </w:rPr>
        <w:t>l</w:t>
      </w:r>
      <w:r w:rsidRPr="007D3010">
        <w:rPr>
          <w:rFonts w:cstheme="minorHAnsi"/>
          <w:color w:val="000000"/>
          <w:lang w:val="cs-CZ"/>
        </w:rPr>
        <w:t>eny a náhradníky č</w:t>
      </w:r>
      <w:r w:rsidRPr="00BF5B3C">
        <w:rPr>
          <w:rFonts w:cstheme="minorHAnsi"/>
          <w:color w:val="000000"/>
          <w:lang w:val="cs-CZ"/>
        </w:rPr>
        <w:t>lenů p</w:t>
      </w:r>
      <w:r w:rsidRPr="007D3010">
        <w:rPr>
          <w:rFonts w:cstheme="minorHAnsi"/>
          <w:color w:val="000000"/>
          <w:lang w:val="cs-CZ"/>
        </w:rPr>
        <w:t>ř</w:t>
      </w:r>
      <w:r w:rsidRPr="00BF5B3C">
        <w:rPr>
          <w:rFonts w:cstheme="minorHAnsi"/>
          <w:color w:val="000000"/>
          <w:lang w:val="cs-CZ"/>
        </w:rPr>
        <w:t xml:space="preserve">edstavenstva, </w:t>
      </w:r>
      <w:r w:rsidRPr="007D3010">
        <w:rPr>
          <w:rFonts w:cstheme="minorHAnsi"/>
          <w:color w:val="000000"/>
          <w:lang w:val="cs-CZ"/>
        </w:rPr>
        <w:t>č</w:t>
      </w:r>
      <w:r w:rsidRPr="00BF5B3C">
        <w:rPr>
          <w:rFonts w:cstheme="minorHAnsi"/>
          <w:color w:val="000000"/>
          <w:lang w:val="cs-CZ"/>
        </w:rPr>
        <w:t>l</w:t>
      </w:r>
      <w:r w:rsidRPr="007D3010">
        <w:rPr>
          <w:rFonts w:cstheme="minorHAnsi"/>
          <w:color w:val="000000"/>
          <w:lang w:val="cs-CZ"/>
        </w:rPr>
        <w:t>eny a náhradníky č</w:t>
      </w:r>
      <w:r w:rsidRPr="00BF5B3C">
        <w:rPr>
          <w:rFonts w:cstheme="minorHAnsi"/>
          <w:color w:val="000000"/>
          <w:lang w:val="cs-CZ"/>
        </w:rPr>
        <w:t>lenů</w:t>
      </w:r>
      <w:r w:rsidR="00770B68" w:rsidRPr="00BF5B3C">
        <w:rPr>
          <w:rFonts w:cstheme="minorHAnsi"/>
          <w:color w:val="000000"/>
          <w:lang w:val="cs-CZ"/>
        </w:rPr>
        <w:t xml:space="preserve"> </w:t>
      </w:r>
      <w:r w:rsidRPr="00BF5B3C">
        <w:rPr>
          <w:rFonts w:cstheme="minorHAnsi"/>
          <w:color w:val="000000"/>
          <w:lang w:val="cs-CZ"/>
        </w:rPr>
        <w:t>kontrolní komise, stanovit</w:t>
      </w:r>
      <w:r w:rsidR="00D400A5" w:rsidRPr="007D3010">
        <w:rPr>
          <w:rFonts w:cstheme="minorHAnsi"/>
          <w:color w:val="000000"/>
          <w:lang w:val="cs-CZ"/>
        </w:rPr>
        <w:t xml:space="preserve"> </w:t>
      </w:r>
      <w:r w:rsidRPr="00BF5B3C">
        <w:rPr>
          <w:rFonts w:cstheme="minorHAnsi"/>
          <w:color w:val="000000"/>
          <w:lang w:val="cs-CZ"/>
        </w:rPr>
        <w:t>po</w:t>
      </w:r>
      <w:r w:rsidRPr="007D3010">
        <w:rPr>
          <w:rFonts w:cstheme="minorHAnsi"/>
          <w:color w:val="000000"/>
          <w:lang w:val="cs-CZ"/>
        </w:rPr>
        <w:t>ř</w:t>
      </w:r>
      <w:r w:rsidRPr="00BF5B3C">
        <w:rPr>
          <w:rFonts w:cstheme="minorHAnsi"/>
          <w:color w:val="000000"/>
          <w:lang w:val="cs-CZ"/>
        </w:rPr>
        <w:t>adí, podle kterého náhradníci nastupují na uvoln</w:t>
      </w:r>
      <w:r w:rsidRPr="007D3010">
        <w:rPr>
          <w:rFonts w:cstheme="minorHAnsi"/>
          <w:color w:val="000000"/>
          <w:lang w:val="cs-CZ"/>
        </w:rPr>
        <w:t>ě</w:t>
      </w:r>
      <w:r w:rsidRPr="00BF5B3C">
        <w:rPr>
          <w:rFonts w:cstheme="minorHAnsi"/>
          <w:color w:val="000000"/>
          <w:lang w:val="cs-CZ"/>
        </w:rPr>
        <w:t>ná místa v t</w:t>
      </w:r>
      <w:r w:rsidRPr="007D3010">
        <w:rPr>
          <w:rFonts w:cstheme="minorHAnsi"/>
          <w:color w:val="000000"/>
          <w:lang w:val="cs-CZ"/>
        </w:rPr>
        <w:t>ě</w:t>
      </w:r>
      <w:r w:rsidRPr="00BF5B3C">
        <w:rPr>
          <w:rFonts w:cstheme="minorHAnsi"/>
          <w:color w:val="000000"/>
          <w:lang w:val="cs-CZ"/>
        </w:rPr>
        <w:t>chto orgánech</w:t>
      </w:r>
      <w:r w:rsidR="004F1351">
        <w:rPr>
          <w:rFonts w:cstheme="minorHAnsi"/>
          <w:color w:val="000000"/>
          <w:lang w:val="cs-CZ"/>
        </w:rPr>
        <w:t>,</w:t>
      </w:r>
    </w:p>
    <w:p w:rsidR="00F4402C"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rozhodovat o ur</w:t>
      </w:r>
      <w:r w:rsidRPr="007D3010">
        <w:rPr>
          <w:rFonts w:cstheme="minorHAnsi"/>
          <w:color w:val="000000"/>
          <w:lang w:val="cs-CZ"/>
        </w:rPr>
        <w:t>č</w:t>
      </w:r>
      <w:r w:rsidRPr="00BF5B3C">
        <w:rPr>
          <w:rFonts w:cstheme="minorHAnsi"/>
          <w:color w:val="000000"/>
          <w:lang w:val="cs-CZ"/>
        </w:rPr>
        <w:t>ení odm</w:t>
      </w:r>
      <w:r w:rsidRPr="007D3010">
        <w:rPr>
          <w:rFonts w:cstheme="minorHAnsi"/>
          <w:color w:val="000000"/>
          <w:lang w:val="cs-CZ"/>
        </w:rPr>
        <w:t>ěny př</w:t>
      </w:r>
      <w:r w:rsidRPr="00BF5B3C">
        <w:rPr>
          <w:rFonts w:cstheme="minorHAnsi"/>
          <w:color w:val="000000"/>
          <w:lang w:val="cs-CZ"/>
        </w:rPr>
        <w:t>edstavenstva</w:t>
      </w:r>
      <w:r w:rsidR="00D400A5" w:rsidRPr="00BF5B3C">
        <w:rPr>
          <w:rFonts w:cstheme="minorHAnsi"/>
          <w:color w:val="000000"/>
          <w:lang w:val="cs-CZ"/>
        </w:rPr>
        <w:t xml:space="preserve"> a</w:t>
      </w:r>
      <w:r w:rsidRPr="00BF5B3C">
        <w:rPr>
          <w:rFonts w:cstheme="minorHAnsi"/>
          <w:color w:val="000000"/>
          <w:lang w:val="cs-CZ"/>
        </w:rPr>
        <w:t xml:space="preserve"> kontrolní komise </w:t>
      </w:r>
      <w:r w:rsidR="00D400A5" w:rsidRPr="00BF5B3C">
        <w:rPr>
          <w:rFonts w:cstheme="minorHAnsi"/>
          <w:color w:val="000000"/>
          <w:lang w:val="cs-CZ"/>
        </w:rPr>
        <w:t xml:space="preserve">a </w:t>
      </w:r>
      <w:r w:rsidRPr="007D3010">
        <w:rPr>
          <w:rFonts w:cstheme="minorHAnsi"/>
          <w:color w:val="000000"/>
          <w:lang w:val="cs-CZ"/>
        </w:rPr>
        <w:t>j</w:t>
      </w:r>
      <w:r w:rsidRPr="00BF5B3C">
        <w:rPr>
          <w:rFonts w:cstheme="minorHAnsi"/>
          <w:color w:val="000000"/>
          <w:lang w:val="cs-CZ"/>
        </w:rPr>
        <w:t xml:space="preserve">ejich </w:t>
      </w:r>
      <w:r w:rsidRPr="007D3010">
        <w:rPr>
          <w:rFonts w:cstheme="minorHAnsi"/>
          <w:color w:val="000000"/>
          <w:lang w:val="cs-CZ"/>
        </w:rPr>
        <w:t>č</w:t>
      </w:r>
      <w:r w:rsidRPr="00BF5B3C">
        <w:rPr>
          <w:rFonts w:cstheme="minorHAnsi"/>
          <w:color w:val="000000"/>
          <w:lang w:val="cs-CZ"/>
        </w:rPr>
        <w:t>l</w:t>
      </w:r>
      <w:r w:rsidRPr="007D3010">
        <w:rPr>
          <w:rFonts w:cstheme="minorHAnsi"/>
          <w:color w:val="000000"/>
          <w:lang w:val="cs-CZ"/>
        </w:rPr>
        <w:t>eny vol</w:t>
      </w:r>
      <w:r w:rsidRPr="00BF5B3C">
        <w:rPr>
          <w:rFonts w:cstheme="minorHAnsi"/>
          <w:color w:val="000000"/>
          <w:lang w:val="cs-CZ"/>
        </w:rPr>
        <w:t>it a odvolávat</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rozhodovat o základních otázkách koncepce rozvoje, schvalovat ú</w:t>
      </w:r>
      <w:r w:rsidRPr="007D3010">
        <w:rPr>
          <w:rFonts w:cstheme="minorHAnsi"/>
          <w:color w:val="000000"/>
          <w:lang w:val="cs-CZ"/>
        </w:rPr>
        <w:t>č</w:t>
      </w:r>
      <w:r w:rsidRPr="00BF5B3C">
        <w:rPr>
          <w:rFonts w:cstheme="minorHAnsi"/>
          <w:color w:val="000000"/>
          <w:lang w:val="cs-CZ"/>
        </w:rPr>
        <w:t>etní záv</w:t>
      </w:r>
      <w:r w:rsidRPr="007D3010">
        <w:rPr>
          <w:rFonts w:cstheme="minorHAnsi"/>
          <w:color w:val="000000"/>
          <w:lang w:val="cs-CZ"/>
        </w:rPr>
        <w:t>ě</w:t>
      </w:r>
      <w:r w:rsidRPr="00BF5B3C">
        <w:rPr>
          <w:rFonts w:cstheme="minorHAnsi"/>
          <w:color w:val="000000"/>
          <w:lang w:val="cs-CZ"/>
        </w:rPr>
        <w:t>rk</w:t>
      </w:r>
      <w:r w:rsidR="001A5674" w:rsidRPr="00BF5B3C">
        <w:rPr>
          <w:rFonts w:cstheme="minorHAnsi"/>
          <w:color w:val="000000"/>
          <w:lang w:val="cs-CZ"/>
        </w:rPr>
        <w:t>y</w:t>
      </w:r>
      <w:r w:rsidR="004F1351">
        <w:rPr>
          <w:rFonts w:cstheme="minorHAnsi"/>
          <w:color w:val="000000"/>
          <w:lang w:val="cs-CZ"/>
        </w:rPr>
        <w:t>,</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f) schvalovat smlouvu o výkonu funkce</w:t>
      </w:r>
      <w:r w:rsidR="004F1351">
        <w:rPr>
          <w:rFonts w:cstheme="minorHAnsi"/>
          <w:color w:val="000000"/>
          <w:lang w:val="cs-CZ"/>
        </w:rPr>
        <w:t>,</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g) rozhodovat o námitkách </w:t>
      </w:r>
      <w:r w:rsidRPr="007D3010">
        <w:rPr>
          <w:rFonts w:cstheme="minorHAnsi"/>
          <w:color w:val="000000"/>
          <w:lang w:val="cs-CZ"/>
        </w:rPr>
        <w:t>č</w:t>
      </w:r>
      <w:r w:rsidRPr="00BF5B3C">
        <w:rPr>
          <w:rFonts w:cstheme="minorHAnsi"/>
          <w:color w:val="000000"/>
          <w:lang w:val="cs-CZ"/>
        </w:rPr>
        <w:t>lena proti rozhodnutí o j</w:t>
      </w:r>
      <w:r w:rsidRPr="007D3010">
        <w:rPr>
          <w:rFonts w:cstheme="minorHAnsi"/>
          <w:color w:val="000000"/>
          <w:lang w:val="cs-CZ"/>
        </w:rPr>
        <w:t>eho vyl</w:t>
      </w:r>
      <w:r w:rsidRPr="00BF5B3C">
        <w:rPr>
          <w:rFonts w:cstheme="minorHAnsi"/>
          <w:color w:val="000000"/>
          <w:lang w:val="cs-CZ"/>
        </w:rPr>
        <w:t>ou</w:t>
      </w:r>
      <w:r w:rsidRPr="007D3010">
        <w:rPr>
          <w:rFonts w:cstheme="minorHAnsi"/>
          <w:color w:val="000000"/>
          <w:lang w:val="cs-CZ"/>
        </w:rPr>
        <w:t>č</w:t>
      </w:r>
      <w:r w:rsidRPr="00BF5B3C">
        <w:rPr>
          <w:rFonts w:cstheme="minorHAnsi"/>
          <w:color w:val="000000"/>
          <w:lang w:val="cs-CZ"/>
        </w:rPr>
        <w:t>ení</w:t>
      </w:r>
      <w:r w:rsidR="004F1351">
        <w:rPr>
          <w:rFonts w:cstheme="minorHAnsi"/>
          <w:color w:val="000000"/>
          <w:lang w:val="cs-CZ"/>
        </w:rPr>
        <w:t>,</w:t>
      </w:r>
    </w:p>
    <w:p w:rsidR="00770B68" w:rsidRPr="007D3010"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h</w:t>
      </w:r>
      <w:r w:rsidR="00172EBE" w:rsidRPr="00BF5B3C">
        <w:rPr>
          <w:rFonts w:cstheme="minorHAnsi"/>
          <w:color w:val="000000"/>
          <w:lang w:val="cs-CZ"/>
        </w:rPr>
        <w:t>) rozhodovat o rozd</w:t>
      </w:r>
      <w:r w:rsidR="00172EBE" w:rsidRPr="007D3010">
        <w:rPr>
          <w:rFonts w:cstheme="minorHAnsi"/>
          <w:color w:val="000000"/>
          <w:lang w:val="cs-CZ"/>
        </w:rPr>
        <w:t>ě</w:t>
      </w:r>
      <w:r w:rsidR="00172EBE" w:rsidRPr="00BF5B3C">
        <w:rPr>
          <w:rFonts w:cstheme="minorHAnsi"/>
          <w:color w:val="000000"/>
          <w:lang w:val="cs-CZ"/>
        </w:rPr>
        <w:t>lení zisku nebo úhrad</w:t>
      </w:r>
      <w:r w:rsidR="00172EBE" w:rsidRPr="007D3010">
        <w:rPr>
          <w:rFonts w:cstheme="minorHAnsi"/>
          <w:color w:val="000000"/>
          <w:lang w:val="cs-CZ"/>
        </w:rPr>
        <w:t>ě</w:t>
      </w:r>
      <w:r w:rsidR="00172EBE" w:rsidRPr="00BF5B3C">
        <w:rPr>
          <w:rFonts w:cstheme="minorHAnsi"/>
          <w:color w:val="000000"/>
          <w:lang w:val="cs-CZ"/>
        </w:rPr>
        <w:t xml:space="preserve"> ztrát</w:t>
      </w:r>
      <w:r w:rsidR="00172EBE" w:rsidRPr="007D3010">
        <w:rPr>
          <w:rFonts w:cstheme="minorHAnsi"/>
          <w:color w:val="000000"/>
          <w:lang w:val="cs-CZ"/>
        </w:rPr>
        <w:t>y</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i</w:t>
      </w:r>
      <w:r w:rsidR="00172EBE" w:rsidRPr="00BF5B3C">
        <w:rPr>
          <w:rFonts w:cstheme="minorHAnsi"/>
          <w:color w:val="000000"/>
          <w:lang w:val="cs-CZ"/>
        </w:rPr>
        <w:t>) rozhodovat o uhrazovací povinnosti</w:t>
      </w:r>
      <w:r w:rsidR="00172EBE" w:rsidRPr="007D3010">
        <w:rPr>
          <w:rFonts w:cstheme="minorHAnsi"/>
          <w:color w:val="000000"/>
          <w:lang w:val="cs-CZ"/>
        </w:rPr>
        <w:t xml:space="preserve"> č</w:t>
      </w:r>
      <w:r w:rsidR="00172EBE" w:rsidRPr="00BF5B3C">
        <w:rPr>
          <w:rFonts w:cstheme="minorHAnsi"/>
          <w:color w:val="000000"/>
          <w:lang w:val="cs-CZ"/>
        </w:rPr>
        <w:t>lenů</w:t>
      </w:r>
      <w:r w:rsidR="00172EBE" w:rsidRPr="007D3010">
        <w:rPr>
          <w:rFonts w:cstheme="minorHAnsi"/>
          <w:color w:val="000000"/>
          <w:lang w:val="cs-CZ"/>
        </w:rPr>
        <w:t xml:space="preserve"> druž</w:t>
      </w:r>
      <w:r w:rsidR="00172EBE" w:rsidRPr="00BF5B3C">
        <w:rPr>
          <w:rFonts w:cstheme="minorHAnsi"/>
          <w:color w:val="000000"/>
          <w:lang w:val="cs-CZ"/>
        </w:rPr>
        <w:t>stva</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j)</w:t>
      </w:r>
      <w:r w:rsidR="00172EBE" w:rsidRPr="00BF5B3C">
        <w:rPr>
          <w:rFonts w:cstheme="minorHAnsi"/>
          <w:color w:val="000000"/>
          <w:lang w:val="cs-CZ"/>
        </w:rPr>
        <w:t xml:space="preserve"> rozhodovat</w:t>
      </w:r>
      <w:r w:rsidR="00172EBE" w:rsidRPr="007D3010">
        <w:rPr>
          <w:rFonts w:cstheme="minorHAnsi"/>
          <w:color w:val="000000"/>
          <w:lang w:val="cs-CZ"/>
        </w:rPr>
        <w:t xml:space="preserve"> o použ</w:t>
      </w:r>
      <w:r w:rsidR="00172EBE" w:rsidRPr="00BF5B3C">
        <w:rPr>
          <w:rFonts w:cstheme="minorHAnsi"/>
          <w:color w:val="000000"/>
          <w:lang w:val="cs-CZ"/>
        </w:rPr>
        <w:t>ití ned</w:t>
      </w:r>
      <w:r w:rsidR="00172EBE" w:rsidRPr="007D3010">
        <w:rPr>
          <w:rFonts w:cstheme="minorHAnsi"/>
          <w:color w:val="000000"/>
          <w:lang w:val="cs-CZ"/>
        </w:rPr>
        <w:t>ě</w:t>
      </w:r>
      <w:r w:rsidR="00172EBE" w:rsidRPr="00BF5B3C">
        <w:rPr>
          <w:rFonts w:cstheme="minorHAnsi"/>
          <w:color w:val="000000"/>
          <w:lang w:val="cs-CZ"/>
        </w:rPr>
        <w:t>litelného fondu</w:t>
      </w:r>
      <w:r w:rsidR="004F1351">
        <w:rPr>
          <w:rFonts w:cstheme="minorHAnsi"/>
          <w:color w:val="000000"/>
          <w:lang w:val="cs-CZ"/>
        </w:rPr>
        <w:t>,</w:t>
      </w:r>
    </w:p>
    <w:p w:rsidR="00B86735"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k</w:t>
      </w:r>
      <w:r w:rsidR="00172EBE" w:rsidRPr="00BF5B3C">
        <w:rPr>
          <w:rFonts w:cstheme="minorHAnsi"/>
          <w:color w:val="000000"/>
          <w:lang w:val="cs-CZ"/>
        </w:rPr>
        <w:t>) rozhodovat o p</w:t>
      </w:r>
      <w:r w:rsidR="00172EBE" w:rsidRPr="007D3010">
        <w:rPr>
          <w:rFonts w:cstheme="minorHAnsi"/>
          <w:color w:val="000000"/>
          <w:lang w:val="cs-CZ"/>
        </w:rPr>
        <w:t>ř</w:t>
      </w:r>
      <w:r w:rsidR="00172EBE" w:rsidRPr="00BF5B3C">
        <w:rPr>
          <w:rFonts w:cstheme="minorHAnsi"/>
          <w:color w:val="000000"/>
          <w:lang w:val="cs-CZ"/>
        </w:rPr>
        <w:t>em</w:t>
      </w:r>
      <w:r w:rsidR="00172EBE" w:rsidRPr="007D3010">
        <w:rPr>
          <w:rFonts w:cstheme="minorHAnsi"/>
          <w:color w:val="000000"/>
          <w:lang w:val="cs-CZ"/>
        </w:rPr>
        <w:t>ě</w:t>
      </w:r>
      <w:r w:rsidR="00172EBE" w:rsidRPr="00BF5B3C">
        <w:rPr>
          <w:rFonts w:cstheme="minorHAnsi"/>
          <w:color w:val="000000"/>
          <w:lang w:val="cs-CZ"/>
        </w:rPr>
        <w:t>n</w:t>
      </w:r>
      <w:r w:rsidR="00172EBE" w:rsidRPr="007D3010">
        <w:rPr>
          <w:rFonts w:cstheme="minorHAnsi"/>
          <w:color w:val="000000"/>
          <w:lang w:val="cs-CZ"/>
        </w:rPr>
        <w:t>ě druž</w:t>
      </w:r>
      <w:r w:rsidR="00172EBE" w:rsidRPr="00BF5B3C">
        <w:rPr>
          <w:rFonts w:cstheme="minorHAnsi"/>
          <w:color w:val="000000"/>
          <w:lang w:val="cs-CZ"/>
        </w:rPr>
        <w:t>stva</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l</w:t>
      </w:r>
      <w:r w:rsidR="00172EBE" w:rsidRPr="00BF5B3C">
        <w:rPr>
          <w:rFonts w:cstheme="minorHAnsi"/>
          <w:color w:val="000000"/>
          <w:lang w:val="cs-CZ"/>
        </w:rPr>
        <w:t>) rozhodovat o zrušení</w:t>
      </w:r>
      <w:r w:rsidR="00172EBE" w:rsidRPr="007D3010">
        <w:rPr>
          <w:rFonts w:cstheme="minorHAnsi"/>
          <w:color w:val="000000"/>
          <w:lang w:val="cs-CZ"/>
        </w:rPr>
        <w:t xml:space="preserve"> druž</w:t>
      </w:r>
      <w:r w:rsidR="00172EBE" w:rsidRPr="00BF5B3C">
        <w:rPr>
          <w:rFonts w:cstheme="minorHAnsi"/>
          <w:color w:val="000000"/>
          <w:lang w:val="cs-CZ"/>
        </w:rPr>
        <w:t>stva s</w:t>
      </w:r>
      <w:r w:rsidR="004F1351">
        <w:rPr>
          <w:rFonts w:cstheme="minorHAnsi"/>
          <w:color w:val="000000"/>
          <w:lang w:val="cs-CZ"/>
        </w:rPr>
        <w:t> </w:t>
      </w:r>
      <w:r w:rsidR="00172EBE" w:rsidRPr="00BF5B3C">
        <w:rPr>
          <w:rFonts w:cstheme="minorHAnsi"/>
          <w:color w:val="000000"/>
          <w:lang w:val="cs-CZ"/>
        </w:rPr>
        <w:t>likvidací</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m</w:t>
      </w:r>
      <w:r w:rsidR="00172EBE" w:rsidRPr="00BF5B3C">
        <w:rPr>
          <w:rFonts w:cstheme="minorHAnsi"/>
          <w:color w:val="000000"/>
          <w:lang w:val="cs-CZ"/>
        </w:rPr>
        <w:t>) volit a odvolávat likvidátora a rozhodovat o jeho odm</w:t>
      </w:r>
      <w:r w:rsidR="00172EBE" w:rsidRPr="007D3010">
        <w:rPr>
          <w:rFonts w:cstheme="minorHAnsi"/>
          <w:color w:val="000000"/>
          <w:lang w:val="cs-CZ"/>
        </w:rPr>
        <w:t>ě</w:t>
      </w:r>
      <w:r w:rsidR="00172EBE" w:rsidRPr="00BF5B3C">
        <w:rPr>
          <w:rFonts w:cstheme="minorHAnsi"/>
          <w:color w:val="000000"/>
          <w:lang w:val="cs-CZ"/>
        </w:rPr>
        <w:t>ně</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n</w:t>
      </w:r>
      <w:r w:rsidR="00172EBE" w:rsidRPr="00BF5B3C">
        <w:rPr>
          <w:rFonts w:cstheme="minorHAnsi"/>
          <w:color w:val="000000"/>
          <w:lang w:val="cs-CZ"/>
        </w:rPr>
        <w:t>) schvalovat zprávu likvidátora a o nal</w:t>
      </w:r>
      <w:r w:rsidR="00172EBE" w:rsidRPr="007D3010">
        <w:rPr>
          <w:rFonts w:cstheme="minorHAnsi"/>
          <w:color w:val="000000"/>
          <w:lang w:val="cs-CZ"/>
        </w:rPr>
        <w:t>ož</w:t>
      </w:r>
      <w:r w:rsidR="00172EBE" w:rsidRPr="00BF5B3C">
        <w:rPr>
          <w:rFonts w:cstheme="minorHAnsi"/>
          <w:color w:val="000000"/>
          <w:lang w:val="cs-CZ"/>
        </w:rPr>
        <w:t>ení s likvida</w:t>
      </w:r>
      <w:r w:rsidR="00172EBE" w:rsidRPr="007D3010">
        <w:rPr>
          <w:rFonts w:cstheme="minorHAnsi"/>
          <w:color w:val="000000"/>
          <w:lang w:val="cs-CZ"/>
        </w:rPr>
        <w:t>č</w:t>
      </w:r>
      <w:r w:rsidR="00172EBE" w:rsidRPr="00BF5B3C">
        <w:rPr>
          <w:rFonts w:cstheme="minorHAnsi"/>
          <w:color w:val="000000"/>
          <w:lang w:val="cs-CZ"/>
        </w:rPr>
        <w:t>ním zůstatkem</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o</w:t>
      </w:r>
      <w:r w:rsidR="00172EBE" w:rsidRPr="00BF5B3C">
        <w:rPr>
          <w:rFonts w:cstheme="minorHAnsi"/>
          <w:color w:val="000000"/>
          <w:lang w:val="cs-CZ"/>
        </w:rPr>
        <w:t>) rozhodovat o z</w:t>
      </w:r>
      <w:r w:rsidR="00172EBE" w:rsidRPr="007D3010">
        <w:rPr>
          <w:rFonts w:cstheme="minorHAnsi"/>
          <w:color w:val="000000"/>
          <w:lang w:val="cs-CZ"/>
        </w:rPr>
        <w:t>výš</w:t>
      </w:r>
      <w:r w:rsidR="00172EBE" w:rsidRPr="00BF5B3C">
        <w:rPr>
          <w:rFonts w:cstheme="minorHAnsi"/>
          <w:color w:val="000000"/>
          <w:lang w:val="cs-CZ"/>
        </w:rPr>
        <w:t>ení nebo sní</w:t>
      </w:r>
      <w:r w:rsidR="00172EBE" w:rsidRPr="007D3010">
        <w:rPr>
          <w:rFonts w:cstheme="minorHAnsi"/>
          <w:color w:val="000000"/>
          <w:lang w:val="cs-CZ"/>
        </w:rPr>
        <w:t>ž</w:t>
      </w:r>
      <w:r w:rsidR="00172EBE" w:rsidRPr="00BF5B3C">
        <w:rPr>
          <w:rFonts w:cstheme="minorHAnsi"/>
          <w:color w:val="000000"/>
          <w:lang w:val="cs-CZ"/>
        </w:rPr>
        <w:t xml:space="preserve">ení základního </w:t>
      </w:r>
      <w:r w:rsidR="00172EBE" w:rsidRPr="007D3010">
        <w:rPr>
          <w:rFonts w:cstheme="minorHAnsi"/>
          <w:color w:val="000000"/>
          <w:lang w:val="cs-CZ"/>
        </w:rPr>
        <w:t>č</w:t>
      </w:r>
      <w:r w:rsidR="00172EBE" w:rsidRPr="00BF5B3C">
        <w:rPr>
          <w:rFonts w:cstheme="minorHAnsi"/>
          <w:color w:val="000000"/>
          <w:lang w:val="cs-CZ"/>
        </w:rPr>
        <w:t>lenského vkladu</w:t>
      </w:r>
      <w:r w:rsidR="004F1351">
        <w:rPr>
          <w:rFonts w:cstheme="minorHAnsi"/>
          <w:color w:val="000000"/>
          <w:lang w:val="cs-CZ"/>
        </w:rPr>
        <w:t>,</w:t>
      </w:r>
    </w:p>
    <w:p w:rsidR="00F4402C"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p</w:t>
      </w:r>
      <w:r w:rsidR="00172EBE" w:rsidRPr="00BF5B3C">
        <w:rPr>
          <w:rFonts w:cstheme="minorHAnsi"/>
          <w:color w:val="000000"/>
          <w:lang w:val="cs-CZ"/>
        </w:rPr>
        <w:t>) schvalovat zás</w:t>
      </w:r>
      <w:r w:rsidR="00172EBE" w:rsidRPr="007D3010">
        <w:rPr>
          <w:rFonts w:cstheme="minorHAnsi"/>
          <w:color w:val="000000"/>
          <w:lang w:val="cs-CZ"/>
        </w:rPr>
        <w:t>ady hos</w:t>
      </w:r>
      <w:r w:rsidR="00172EBE" w:rsidRPr="00BF5B3C">
        <w:rPr>
          <w:rFonts w:cstheme="minorHAnsi"/>
          <w:color w:val="000000"/>
          <w:lang w:val="cs-CZ"/>
        </w:rPr>
        <w:t>poda</w:t>
      </w:r>
      <w:r w:rsidR="00172EBE" w:rsidRPr="007D3010">
        <w:rPr>
          <w:rFonts w:cstheme="minorHAnsi"/>
          <w:color w:val="000000"/>
          <w:lang w:val="cs-CZ"/>
        </w:rPr>
        <w:t>ř</w:t>
      </w:r>
      <w:r w:rsidR="00172EBE" w:rsidRPr="00BF5B3C">
        <w:rPr>
          <w:rFonts w:cstheme="minorHAnsi"/>
          <w:color w:val="000000"/>
          <w:lang w:val="cs-CZ"/>
        </w:rPr>
        <w:t>ení, zás</w:t>
      </w:r>
      <w:r w:rsidR="00172EBE" w:rsidRPr="007D3010">
        <w:rPr>
          <w:rFonts w:cstheme="minorHAnsi"/>
          <w:color w:val="000000"/>
          <w:lang w:val="cs-CZ"/>
        </w:rPr>
        <w:t>ady pro s</w:t>
      </w:r>
      <w:r w:rsidR="00172EBE" w:rsidRPr="00BF5B3C">
        <w:rPr>
          <w:rFonts w:cstheme="minorHAnsi"/>
          <w:color w:val="000000"/>
          <w:lang w:val="cs-CZ"/>
        </w:rPr>
        <w:t>tanovení</w:t>
      </w:r>
      <w:r w:rsidR="00172EBE" w:rsidRPr="007D3010">
        <w:rPr>
          <w:rFonts w:cstheme="minorHAnsi"/>
          <w:color w:val="000000"/>
          <w:lang w:val="cs-CZ"/>
        </w:rPr>
        <w:t xml:space="preserve"> výš</w:t>
      </w:r>
      <w:r w:rsidR="00172EBE" w:rsidRPr="00BF5B3C">
        <w:rPr>
          <w:rFonts w:cstheme="minorHAnsi"/>
          <w:color w:val="000000"/>
          <w:lang w:val="cs-CZ"/>
        </w:rPr>
        <w:t xml:space="preserve">e dalších </w:t>
      </w:r>
      <w:r w:rsidR="00172EBE" w:rsidRPr="007D3010">
        <w:rPr>
          <w:rFonts w:cstheme="minorHAnsi"/>
          <w:color w:val="000000"/>
          <w:lang w:val="cs-CZ"/>
        </w:rPr>
        <w:t>č</w:t>
      </w:r>
      <w:r w:rsidR="00172EBE" w:rsidRPr="00BF5B3C">
        <w:rPr>
          <w:rFonts w:cstheme="minorHAnsi"/>
          <w:color w:val="000000"/>
          <w:lang w:val="cs-CZ"/>
        </w:rPr>
        <w:t>lens</w:t>
      </w:r>
      <w:r w:rsidR="00172EBE" w:rsidRPr="007D3010">
        <w:rPr>
          <w:rFonts w:cstheme="minorHAnsi"/>
          <w:color w:val="000000"/>
          <w:lang w:val="cs-CZ"/>
        </w:rPr>
        <w:t>kých vkl</w:t>
      </w:r>
      <w:r w:rsidR="00172EBE" w:rsidRPr="00BF5B3C">
        <w:rPr>
          <w:rFonts w:cstheme="minorHAnsi"/>
          <w:color w:val="000000"/>
          <w:lang w:val="cs-CZ"/>
        </w:rPr>
        <w:t>adů, zás</w:t>
      </w:r>
      <w:r w:rsidR="00172EBE" w:rsidRPr="007D3010">
        <w:rPr>
          <w:rFonts w:cstheme="minorHAnsi"/>
          <w:color w:val="000000"/>
          <w:lang w:val="cs-CZ"/>
        </w:rPr>
        <w:t>ady pro s</w:t>
      </w:r>
      <w:r w:rsidR="00172EBE" w:rsidRPr="00BF5B3C">
        <w:rPr>
          <w:rFonts w:cstheme="minorHAnsi"/>
          <w:color w:val="000000"/>
          <w:lang w:val="cs-CZ"/>
        </w:rPr>
        <w:t>tanovení nájemného z</w:t>
      </w:r>
      <w:r w:rsidR="00172EBE" w:rsidRPr="007D3010">
        <w:rPr>
          <w:rFonts w:cstheme="minorHAnsi"/>
          <w:color w:val="000000"/>
          <w:lang w:val="cs-CZ"/>
        </w:rPr>
        <w:t>a už</w:t>
      </w:r>
      <w:r w:rsidR="00172EBE" w:rsidRPr="00BF5B3C">
        <w:rPr>
          <w:rFonts w:cstheme="minorHAnsi"/>
          <w:color w:val="000000"/>
          <w:lang w:val="cs-CZ"/>
        </w:rPr>
        <w:t>ívání</w:t>
      </w:r>
      <w:r w:rsidR="00172EBE" w:rsidRPr="007D3010">
        <w:rPr>
          <w:rFonts w:cstheme="minorHAnsi"/>
          <w:color w:val="000000"/>
          <w:lang w:val="cs-CZ"/>
        </w:rPr>
        <w:t xml:space="preserve"> druž</w:t>
      </w:r>
      <w:r w:rsidR="00172EBE" w:rsidRPr="00BF5B3C">
        <w:rPr>
          <w:rFonts w:cstheme="minorHAnsi"/>
          <w:color w:val="000000"/>
          <w:lang w:val="cs-CZ"/>
        </w:rPr>
        <w:t>stevní</w:t>
      </w:r>
      <w:r w:rsidR="00172EBE" w:rsidRPr="007D3010">
        <w:rPr>
          <w:rFonts w:cstheme="minorHAnsi"/>
          <w:color w:val="000000"/>
          <w:lang w:val="cs-CZ"/>
        </w:rPr>
        <w:t>ho bytu (druž</w:t>
      </w:r>
      <w:r w:rsidR="00172EBE" w:rsidRPr="00BF5B3C">
        <w:rPr>
          <w:rFonts w:cstheme="minorHAnsi"/>
          <w:color w:val="000000"/>
          <w:lang w:val="cs-CZ"/>
        </w:rPr>
        <w:t>stevní</w:t>
      </w:r>
      <w:r w:rsidR="00172EBE" w:rsidRPr="007D3010">
        <w:rPr>
          <w:rFonts w:cstheme="minorHAnsi"/>
          <w:color w:val="000000"/>
          <w:lang w:val="cs-CZ"/>
        </w:rPr>
        <w:t>ho nebyt</w:t>
      </w:r>
      <w:r w:rsidR="00172EBE" w:rsidRPr="00BF5B3C">
        <w:rPr>
          <w:rFonts w:cstheme="minorHAnsi"/>
          <w:color w:val="000000"/>
          <w:lang w:val="cs-CZ"/>
        </w:rPr>
        <w:t>ového prostoru)</w:t>
      </w:r>
      <w:r w:rsidR="004F1351">
        <w:rPr>
          <w:rFonts w:cstheme="minorHAnsi"/>
          <w:color w:val="000000"/>
          <w:lang w:val="cs-CZ"/>
        </w:rPr>
        <w:t>,</w:t>
      </w:r>
    </w:p>
    <w:p w:rsidR="00770B68"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q</w:t>
      </w:r>
      <w:r w:rsidR="00172EBE" w:rsidRPr="00BF5B3C">
        <w:rPr>
          <w:rFonts w:cstheme="minorHAnsi"/>
          <w:color w:val="000000"/>
          <w:lang w:val="cs-CZ"/>
        </w:rPr>
        <w:t>) schvalovat statut</w:t>
      </w:r>
      <w:r w:rsidR="00172EBE" w:rsidRPr="007D3010">
        <w:rPr>
          <w:rFonts w:cstheme="minorHAnsi"/>
          <w:color w:val="000000"/>
          <w:lang w:val="cs-CZ"/>
        </w:rPr>
        <w:t>y fond</w:t>
      </w:r>
      <w:r w:rsidR="00172EBE" w:rsidRPr="00BF5B3C">
        <w:rPr>
          <w:rFonts w:cstheme="minorHAnsi"/>
          <w:color w:val="000000"/>
          <w:lang w:val="cs-CZ"/>
        </w:rPr>
        <w:t>ů</w:t>
      </w:r>
      <w:r w:rsidR="004F1351">
        <w:rPr>
          <w:rFonts w:cstheme="minorHAnsi"/>
          <w:color w:val="000000"/>
          <w:lang w:val="cs-CZ"/>
        </w:rPr>
        <w:t>,</w:t>
      </w:r>
    </w:p>
    <w:p w:rsidR="00B86735"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r</w:t>
      </w:r>
      <w:r w:rsidR="00172EBE" w:rsidRPr="00BF5B3C">
        <w:rPr>
          <w:rFonts w:cstheme="minorHAnsi"/>
          <w:color w:val="000000"/>
          <w:lang w:val="cs-CZ"/>
        </w:rPr>
        <w:t>) projednávat a schvalovat z</w:t>
      </w:r>
      <w:r w:rsidR="00172EBE" w:rsidRPr="007D3010">
        <w:rPr>
          <w:rFonts w:cstheme="minorHAnsi"/>
          <w:color w:val="000000"/>
          <w:lang w:val="cs-CZ"/>
        </w:rPr>
        <w:t>právy př</w:t>
      </w:r>
      <w:r w:rsidR="00172EBE" w:rsidRPr="00BF5B3C">
        <w:rPr>
          <w:rFonts w:cstheme="minorHAnsi"/>
          <w:color w:val="000000"/>
          <w:lang w:val="cs-CZ"/>
        </w:rPr>
        <w:t xml:space="preserve">edstavenstva a kontrolní komise o </w:t>
      </w:r>
      <w:r w:rsidR="00172EBE" w:rsidRPr="007D3010">
        <w:rPr>
          <w:rFonts w:cstheme="minorHAnsi"/>
          <w:color w:val="000000"/>
          <w:lang w:val="cs-CZ"/>
        </w:rPr>
        <w:t>č</w:t>
      </w:r>
      <w:r w:rsidR="00172EBE" w:rsidRPr="00BF5B3C">
        <w:rPr>
          <w:rFonts w:cstheme="minorHAnsi"/>
          <w:color w:val="000000"/>
          <w:lang w:val="cs-CZ"/>
        </w:rPr>
        <w:t>innosti</w:t>
      </w:r>
      <w:r w:rsidR="00172EBE" w:rsidRPr="007D3010">
        <w:rPr>
          <w:rFonts w:cstheme="minorHAnsi"/>
          <w:color w:val="000000"/>
          <w:lang w:val="cs-CZ"/>
        </w:rPr>
        <w:t xml:space="preserve"> druž</w:t>
      </w:r>
      <w:r w:rsidR="00172EBE" w:rsidRPr="00BF5B3C">
        <w:rPr>
          <w:rFonts w:cstheme="minorHAnsi"/>
          <w:color w:val="000000"/>
          <w:lang w:val="cs-CZ"/>
        </w:rPr>
        <w:t>stva</w:t>
      </w:r>
      <w:r w:rsidR="004F1351">
        <w:rPr>
          <w:rFonts w:cstheme="minorHAnsi"/>
          <w:color w:val="000000"/>
          <w:lang w:val="cs-CZ"/>
        </w:rPr>
        <w:t>,</w:t>
      </w:r>
    </w:p>
    <w:p w:rsidR="00B86735" w:rsidRPr="00BF5B3C" w:rsidRDefault="00D400A5"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s</w:t>
      </w:r>
      <w:r w:rsidR="00172EBE" w:rsidRPr="00BF5B3C">
        <w:rPr>
          <w:rFonts w:cstheme="minorHAnsi"/>
          <w:color w:val="000000"/>
          <w:lang w:val="cs-CZ"/>
        </w:rPr>
        <w:t>) rozhodovat o dalších otázkách, které t</w:t>
      </w:r>
      <w:r w:rsidR="00172EBE" w:rsidRPr="007D3010">
        <w:rPr>
          <w:rFonts w:cstheme="minorHAnsi"/>
          <w:color w:val="000000"/>
          <w:lang w:val="cs-CZ"/>
        </w:rPr>
        <w:t>yt</w:t>
      </w:r>
      <w:r w:rsidR="00172EBE" w:rsidRPr="00BF5B3C">
        <w:rPr>
          <w:rFonts w:cstheme="minorHAnsi"/>
          <w:color w:val="000000"/>
          <w:lang w:val="cs-CZ"/>
        </w:rPr>
        <w:t>o stanov</w:t>
      </w:r>
      <w:r w:rsidR="00172EBE" w:rsidRPr="007D3010">
        <w:rPr>
          <w:rFonts w:cstheme="minorHAnsi"/>
          <w:color w:val="000000"/>
          <w:lang w:val="cs-CZ"/>
        </w:rPr>
        <w:t>y a z</w:t>
      </w:r>
      <w:r w:rsidR="00172EBE" w:rsidRPr="00BF5B3C">
        <w:rPr>
          <w:rFonts w:cstheme="minorHAnsi"/>
          <w:color w:val="000000"/>
          <w:lang w:val="cs-CZ"/>
        </w:rPr>
        <w:t>ákon sv</w:t>
      </w:r>
      <w:r w:rsidR="00172EBE" w:rsidRPr="007D3010">
        <w:rPr>
          <w:rFonts w:cstheme="minorHAnsi"/>
          <w:color w:val="000000"/>
          <w:lang w:val="cs-CZ"/>
        </w:rPr>
        <w:t>ěř</w:t>
      </w:r>
      <w:r w:rsidR="00172EBE" w:rsidRPr="00BF5B3C">
        <w:rPr>
          <w:rFonts w:cstheme="minorHAnsi"/>
          <w:color w:val="000000"/>
          <w:lang w:val="cs-CZ"/>
        </w:rPr>
        <w:t>ují do působnosti</w:t>
      </w:r>
      <w:r w:rsidR="000B222D" w:rsidRPr="00BF5B3C">
        <w:rPr>
          <w:rFonts w:cstheme="minorHAnsi"/>
          <w:color w:val="000000"/>
          <w:lang w:val="cs-CZ"/>
        </w:rPr>
        <w:t xml:space="preserve"> </w:t>
      </w:r>
      <w:r w:rsidRPr="00BF5B3C">
        <w:rPr>
          <w:rFonts w:cstheme="minorHAnsi"/>
          <w:color w:val="000000"/>
          <w:lang w:val="cs-CZ"/>
        </w:rPr>
        <w:t>členské schůze</w:t>
      </w:r>
      <w:r w:rsidR="00172EBE" w:rsidRPr="00BF5B3C">
        <w:rPr>
          <w:rFonts w:cstheme="minorHAnsi"/>
          <w:color w:val="000000"/>
          <w:lang w:val="cs-CZ"/>
        </w:rPr>
        <w:t>.</w:t>
      </w:r>
    </w:p>
    <w:p w:rsidR="00B86735" w:rsidRPr="00BF5B3C" w:rsidRDefault="00D400A5"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Členská schůze</w:t>
      </w:r>
      <w:r w:rsidR="00172EBE" w:rsidRPr="00BF5B3C">
        <w:rPr>
          <w:rFonts w:cstheme="minorHAnsi"/>
          <w:color w:val="000000"/>
          <w:spacing w:val="-3"/>
          <w:lang w:val="cs-CZ"/>
        </w:rPr>
        <w:t xml:space="preserve"> si může vyhradit do své působnosti rozhodování i o dalších otázkách, které výslovně do </w:t>
      </w:r>
      <w:r w:rsidRPr="00BF5B3C">
        <w:rPr>
          <w:rFonts w:cstheme="minorHAnsi"/>
          <w:color w:val="000000"/>
          <w:spacing w:val="-3"/>
          <w:lang w:val="cs-CZ"/>
        </w:rPr>
        <w:t xml:space="preserve">její </w:t>
      </w:r>
      <w:r w:rsidR="00172EBE" w:rsidRPr="00BF5B3C">
        <w:rPr>
          <w:rFonts w:cstheme="minorHAnsi"/>
          <w:color w:val="000000"/>
          <w:spacing w:val="-3"/>
          <w:lang w:val="cs-CZ"/>
        </w:rPr>
        <w:t>působnosti tyto stanovy ani zákon nesvěřují; to neplatí, pokud se jedná o záležitosti svěřené zákonem do působnosti</w:t>
      </w:r>
      <w:r w:rsidR="004B2E31" w:rsidRPr="00BF5B3C">
        <w:rPr>
          <w:rFonts w:cstheme="minorHAnsi"/>
          <w:color w:val="000000"/>
          <w:spacing w:val="-3"/>
          <w:lang w:val="cs-CZ"/>
        </w:rPr>
        <w:t xml:space="preserve"> </w:t>
      </w:r>
      <w:r w:rsidR="00172EBE" w:rsidRPr="00BF5B3C">
        <w:rPr>
          <w:rFonts w:cstheme="minorHAnsi"/>
          <w:color w:val="000000"/>
          <w:spacing w:val="-3"/>
          <w:lang w:val="cs-CZ"/>
        </w:rPr>
        <w:t>představenstva nebo do působnosti kontrolní komise družstva.</w:t>
      </w:r>
    </w:p>
    <w:p w:rsidR="00B86735" w:rsidRDefault="00172EBE" w:rsidP="004238C3">
      <w:pPr>
        <w:pStyle w:val="Odstavecseseznamem"/>
        <w:numPr>
          <w:ilvl w:val="0"/>
          <w:numId w:val="36"/>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Pokud si </w:t>
      </w:r>
      <w:r w:rsidR="004B2E31" w:rsidRPr="00BF5B3C">
        <w:rPr>
          <w:rFonts w:cstheme="minorHAnsi"/>
          <w:color w:val="000000"/>
          <w:spacing w:val="-3"/>
          <w:lang w:val="cs-CZ"/>
        </w:rPr>
        <w:t>členská schůze</w:t>
      </w:r>
      <w:r w:rsidRPr="00BF5B3C">
        <w:rPr>
          <w:rFonts w:cstheme="minorHAnsi"/>
          <w:color w:val="000000"/>
          <w:spacing w:val="-3"/>
          <w:lang w:val="cs-CZ"/>
        </w:rPr>
        <w:t xml:space="preserve"> vyhradí rozhodování o určité záležitosti do své působnosti, nemůže být o této záležitosti rozhodováno na té</w:t>
      </w:r>
      <w:r w:rsidR="004B2E31" w:rsidRPr="00BF5B3C">
        <w:rPr>
          <w:rFonts w:cstheme="minorHAnsi"/>
          <w:color w:val="000000"/>
          <w:spacing w:val="-3"/>
          <w:lang w:val="cs-CZ"/>
        </w:rPr>
        <w:t>ž</w:t>
      </w:r>
      <w:r w:rsidRPr="00BF5B3C">
        <w:rPr>
          <w:rFonts w:cstheme="minorHAnsi"/>
          <w:color w:val="000000"/>
          <w:spacing w:val="-3"/>
          <w:lang w:val="cs-CZ"/>
        </w:rPr>
        <w:t xml:space="preserve">e </w:t>
      </w:r>
      <w:r w:rsidR="004B2E31" w:rsidRPr="00BF5B3C">
        <w:rPr>
          <w:rFonts w:cstheme="minorHAnsi"/>
          <w:color w:val="000000"/>
          <w:spacing w:val="-3"/>
          <w:lang w:val="cs-CZ"/>
        </w:rPr>
        <w:t>členské schůzi</w:t>
      </w:r>
      <w:r w:rsidRPr="00BF5B3C">
        <w:rPr>
          <w:rFonts w:cstheme="minorHAnsi"/>
          <w:color w:val="000000"/>
          <w:spacing w:val="-3"/>
          <w:lang w:val="cs-CZ"/>
        </w:rPr>
        <w:t xml:space="preserve">, na </w:t>
      </w:r>
      <w:r w:rsidR="004B2E31" w:rsidRPr="00BF5B3C">
        <w:rPr>
          <w:rFonts w:cstheme="minorHAnsi"/>
          <w:color w:val="000000"/>
          <w:spacing w:val="-3"/>
          <w:lang w:val="cs-CZ"/>
        </w:rPr>
        <w:t xml:space="preserve">níž </w:t>
      </w:r>
      <w:r w:rsidRPr="00BF5B3C">
        <w:rPr>
          <w:rFonts w:cstheme="minorHAnsi"/>
          <w:color w:val="000000"/>
          <w:spacing w:val="-3"/>
          <w:lang w:val="cs-CZ"/>
        </w:rPr>
        <w:t>si</w:t>
      </w:r>
      <w:r w:rsidR="00C81CE7" w:rsidRPr="00BF5B3C">
        <w:rPr>
          <w:rFonts w:cstheme="minorHAnsi"/>
          <w:color w:val="000000"/>
          <w:spacing w:val="-3"/>
          <w:lang w:val="cs-CZ"/>
        </w:rPr>
        <w:t xml:space="preserve"> </w:t>
      </w:r>
      <w:r w:rsidR="004B2E31" w:rsidRPr="00BF5B3C">
        <w:rPr>
          <w:rFonts w:cstheme="minorHAnsi"/>
          <w:color w:val="000000"/>
          <w:spacing w:val="-3"/>
          <w:lang w:val="cs-CZ"/>
        </w:rPr>
        <w:t xml:space="preserve">členové </w:t>
      </w:r>
      <w:r w:rsidRPr="00BF5B3C">
        <w:rPr>
          <w:rFonts w:cstheme="minorHAnsi"/>
          <w:color w:val="000000"/>
          <w:spacing w:val="-3"/>
          <w:lang w:val="cs-CZ"/>
        </w:rPr>
        <w:t>rozhodování o určité záležitosti vyhradil</w:t>
      </w:r>
      <w:r w:rsidR="00770B68" w:rsidRPr="00BF5B3C">
        <w:rPr>
          <w:rFonts w:cstheme="minorHAnsi"/>
          <w:color w:val="000000"/>
          <w:spacing w:val="-3"/>
          <w:lang w:val="cs-CZ"/>
        </w:rPr>
        <w:t>i</w:t>
      </w:r>
      <w:r w:rsidRPr="00BF5B3C">
        <w:rPr>
          <w:rFonts w:cstheme="minorHAnsi"/>
          <w:color w:val="000000"/>
          <w:spacing w:val="-3"/>
          <w:lang w:val="cs-CZ"/>
        </w:rPr>
        <w:t>.</w:t>
      </w:r>
    </w:p>
    <w:p w:rsidR="004F1351" w:rsidRDefault="004F1351" w:rsidP="004F1351">
      <w:pPr>
        <w:autoSpaceDE w:val="0"/>
        <w:autoSpaceDN w:val="0"/>
        <w:adjustRightInd w:val="0"/>
        <w:spacing w:after="0" w:line="240" w:lineRule="auto"/>
        <w:jc w:val="both"/>
        <w:rPr>
          <w:rFonts w:cstheme="minorHAnsi"/>
          <w:color w:val="000000"/>
          <w:spacing w:val="-3"/>
          <w:lang w:val="cs-CZ"/>
        </w:rPr>
      </w:pPr>
    </w:p>
    <w:p w:rsidR="004F1351" w:rsidRPr="004F1351" w:rsidRDefault="004F1351" w:rsidP="004F1351">
      <w:pPr>
        <w:autoSpaceDE w:val="0"/>
        <w:autoSpaceDN w:val="0"/>
        <w:adjustRightInd w:val="0"/>
        <w:spacing w:after="0" w:line="240" w:lineRule="auto"/>
        <w:jc w:val="both"/>
        <w:rPr>
          <w:rFonts w:cstheme="minorHAnsi"/>
          <w:color w:val="000000"/>
          <w:spacing w:val="-3"/>
          <w:lang w:val="cs-CZ"/>
        </w:rPr>
      </w:pPr>
    </w:p>
    <w:p w:rsidR="00DD260F" w:rsidRPr="00BF5B3C" w:rsidRDefault="00DD260F" w:rsidP="004238C3">
      <w:pPr>
        <w:autoSpaceDE w:val="0"/>
        <w:autoSpaceDN w:val="0"/>
        <w:adjustRightInd w:val="0"/>
        <w:spacing w:after="0" w:line="240" w:lineRule="auto"/>
        <w:contextualSpacing/>
        <w:jc w:val="both"/>
        <w:rPr>
          <w:rFonts w:cstheme="minorHAnsi"/>
          <w:color w:val="000000"/>
          <w:lang w:val="cs-CZ"/>
        </w:rPr>
      </w:pPr>
    </w:p>
    <w:p w:rsidR="00DD260F" w:rsidRPr="00BF5B3C" w:rsidRDefault="00DD260F"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20271F" w:rsidRPr="00BF5B3C">
        <w:rPr>
          <w:rFonts w:cstheme="minorHAnsi"/>
          <w:color w:val="000000"/>
          <w:lang w:val="cs-CZ"/>
        </w:rPr>
        <w:t xml:space="preserve"> </w:t>
      </w:r>
      <w:r w:rsidR="006F3CB9">
        <w:rPr>
          <w:rFonts w:cstheme="minorHAnsi"/>
          <w:color w:val="000000"/>
          <w:lang w:val="cs-CZ"/>
        </w:rPr>
        <w:t>50</w:t>
      </w:r>
    </w:p>
    <w:p w:rsidR="00DD260F" w:rsidRPr="00BF5B3C" w:rsidRDefault="00DD260F" w:rsidP="004238C3">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Svolávání členské schůze</w:t>
      </w:r>
    </w:p>
    <w:p w:rsidR="00DD260F" w:rsidRPr="00BF5B3C" w:rsidRDefault="00DD260F" w:rsidP="004238C3">
      <w:pPr>
        <w:autoSpaceDE w:val="0"/>
        <w:autoSpaceDN w:val="0"/>
        <w:adjustRightInd w:val="0"/>
        <w:spacing w:after="0" w:line="240" w:lineRule="auto"/>
        <w:contextualSpacing/>
        <w:jc w:val="center"/>
        <w:rPr>
          <w:rFonts w:cstheme="minorHAnsi"/>
          <w:b/>
          <w:color w:val="000000"/>
          <w:lang w:val="cs-CZ"/>
        </w:rPr>
      </w:pPr>
    </w:p>
    <w:p w:rsidR="00B86735" w:rsidRPr="00BF5B3C" w:rsidRDefault="00E83B5C"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Členskou schůzi</w:t>
      </w:r>
      <w:r w:rsidR="00172EBE" w:rsidRPr="00BF5B3C">
        <w:rPr>
          <w:rFonts w:cstheme="minorHAnsi"/>
          <w:color w:val="000000"/>
          <w:spacing w:val="-3"/>
          <w:lang w:val="cs-CZ"/>
        </w:rPr>
        <w:t xml:space="preserve"> svolává představenstvo podle potřeby, nejméně však jedenkrát</w:t>
      </w:r>
      <w:r w:rsidR="000B222D" w:rsidRPr="00BF5B3C">
        <w:rPr>
          <w:rFonts w:cstheme="minorHAnsi"/>
          <w:color w:val="000000"/>
          <w:spacing w:val="-3"/>
          <w:lang w:val="cs-CZ"/>
        </w:rPr>
        <w:t xml:space="preserve"> </w:t>
      </w:r>
      <w:r w:rsidR="00172EBE" w:rsidRPr="00BF5B3C">
        <w:rPr>
          <w:rFonts w:cstheme="minorHAnsi"/>
          <w:color w:val="000000"/>
          <w:spacing w:val="-3"/>
          <w:lang w:val="cs-CZ"/>
        </w:rPr>
        <w:t>ročně</w:t>
      </w:r>
      <w:r w:rsidR="003F6A9F" w:rsidRPr="00BF5B3C">
        <w:rPr>
          <w:rFonts w:cstheme="minorHAnsi"/>
          <w:color w:val="000000"/>
          <w:spacing w:val="-3"/>
          <w:lang w:val="cs-CZ"/>
        </w:rPr>
        <w:t>. S</w:t>
      </w:r>
      <w:r w:rsidR="00172EBE" w:rsidRPr="00BF5B3C">
        <w:rPr>
          <w:rFonts w:cstheme="minorHAnsi"/>
          <w:color w:val="000000"/>
          <w:spacing w:val="-3"/>
          <w:lang w:val="cs-CZ"/>
        </w:rPr>
        <w:t>volá j</w:t>
      </w:r>
      <w:r w:rsidR="003F6A9F" w:rsidRPr="00BF5B3C">
        <w:rPr>
          <w:rFonts w:cstheme="minorHAnsi"/>
          <w:color w:val="000000"/>
          <w:spacing w:val="-3"/>
          <w:lang w:val="cs-CZ"/>
        </w:rPr>
        <w:t>i</w:t>
      </w:r>
      <w:r w:rsidR="00172EBE" w:rsidRPr="00BF5B3C">
        <w:rPr>
          <w:rFonts w:cstheme="minorHAnsi"/>
          <w:color w:val="000000"/>
          <w:spacing w:val="-3"/>
          <w:lang w:val="cs-CZ"/>
        </w:rPr>
        <w:t xml:space="preserve"> vždy, pokud o to požádá kontrolní komise nebo deset procent </w:t>
      </w:r>
      <w:r w:rsidRPr="00BF5B3C">
        <w:rPr>
          <w:rFonts w:cstheme="minorHAnsi"/>
          <w:color w:val="000000"/>
          <w:spacing w:val="-3"/>
          <w:lang w:val="cs-CZ"/>
        </w:rPr>
        <w:t>členů</w:t>
      </w:r>
      <w:r w:rsidR="003F6A9F" w:rsidRPr="00BF5B3C">
        <w:rPr>
          <w:rFonts w:cstheme="minorHAnsi"/>
          <w:color w:val="000000"/>
          <w:spacing w:val="-3"/>
          <w:lang w:val="cs-CZ"/>
        </w:rPr>
        <w:t xml:space="preserve"> družstva</w:t>
      </w:r>
      <w:r w:rsidRPr="00BF5B3C">
        <w:rPr>
          <w:rFonts w:cstheme="minorHAnsi"/>
          <w:color w:val="000000"/>
          <w:spacing w:val="-3"/>
          <w:lang w:val="cs-CZ"/>
        </w:rPr>
        <w:t>.</w:t>
      </w:r>
      <w:r w:rsidR="00172EBE" w:rsidRPr="00BF5B3C">
        <w:rPr>
          <w:rFonts w:cstheme="minorHAnsi"/>
          <w:color w:val="000000"/>
          <w:spacing w:val="-3"/>
          <w:lang w:val="cs-CZ"/>
        </w:rPr>
        <w:t xml:space="preserve"> Pokud </w:t>
      </w:r>
      <w:r w:rsidR="003F6A9F" w:rsidRPr="00BF5B3C">
        <w:rPr>
          <w:rFonts w:cstheme="minorHAnsi"/>
          <w:color w:val="000000"/>
          <w:spacing w:val="-3"/>
          <w:lang w:val="cs-CZ"/>
        </w:rPr>
        <w:t xml:space="preserve">na žádost kontrolní komise nebo na žádost deseti procent členů, nebo v důležitém zájmu družstva </w:t>
      </w:r>
      <w:r w:rsidR="00172EBE" w:rsidRPr="00BF5B3C">
        <w:rPr>
          <w:rFonts w:cstheme="minorHAnsi"/>
          <w:color w:val="000000"/>
          <w:spacing w:val="-3"/>
          <w:lang w:val="cs-CZ"/>
        </w:rPr>
        <w:t xml:space="preserve">představenstvo nesvolá </w:t>
      </w:r>
      <w:r w:rsidRPr="00BF5B3C">
        <w:rPr>
          <w:rFonts w:cstheme="minorHAnsi"/>
          <w:color w:val="000000"/>
          <w:spacing w:val="-3"/>
          <w:lang w:val="cs-CZ"/>
        </w:rPr>
        <w:t>členskou schůzi</w:t>
      </w:r>
      <w:r w:rsidR="00172EBE" w:rsidRPr="00BF5B3C">
        <w:rPr>
          <w:rFonts w:cstheme="minorHAnsi"/>
          <w:color w:val="000000"/>
          <w:spacing w:val="-3"/>
          <w:lang w:val="cs-CZ"/>
        </w:rPr>
        <w:t xml:space="preserve"> bez zbytečného odkl</w:t>
      </w:r>
      <w:r w:rsidR="003F6A9F" w:rsidRPr="00BF5B3C">
        <w:rPr>
          <w:rFonts w:cstheme="minorHAnsi"/>
          <w:color w:val="000000"/>
          <w:spacing w:val="-3"/>
          <w:lang w:val="cs-CZ"/>
        </w:rPr>
        <w:t>adu</w:t>
      </w:r>
      <w:r w:rsidR="00172EBE" w:rsidRPr="00BF5B3C">
        <w:rPr>
          <w:rFonts w:cstheme="minorHAnsi"/>
          <w:color w:val="000000"/>
          <w:spacing w:val="-3"/>
          <w:lang w:val="cs-CZ"/>
        </w:rPr>
        <w:t xml:space="preserve">, může svolat </w:t>
      </w:r>
      <w:r w:rsidRPr="00BF5B3C">
        <w:rPr>
          <w:rFonts w:cstheme="minorHAnsi"/>
          <w:color w:val="000000"/>
          <w:spacing w:val="-3"/>
          <w:lang w:val="cs-CZ"/>
        </w:rPr>
        <w:t>členskou schůzi</w:t>
      </w:r>
      <w:r w:rsidR="00172EBE" w:rsidRPr="00BF5B3C">
        <w:rPr>
          <w:rFonts w:cstheme="minorHAnsi"/>
          <w:color w:val="000000"/>
          <w:spacing w:val="-3"/>
          <w:lang w:val="cs-CZ"/>
        </w:rPr>
        <w:t xml:space="preserve"> jedna třetina členů představenstva, nebo kontrolní</w:t>
      </w:r>
      <w:r w:rsidR="003F6A9F" w:rsidRPr="00BF5B3C">
        <w:rPr>
          <w:rFonts w:cstheme="minorHAnsi"/>
          <w:color w:val="000000"/>
          <w:spacing w:val="-3"/>
          <w:lang w:val="cs-CZ"/>
        </w:rPr>
        <w:t xml:space="preserve"> </w:t>
      </w:r>
      <w:r w:rsidR="00172EBE" w:rsidRPr="00BF5B3C">
        <w:rPr>
          <w:rFonts w:cstheme="minorHAnsi"/>
          <w:color w:val="000000"/>
          <w:spacing w:val="-3"/>
          <w:lang w:val="cs-CZ"/>
        </w:rPr>
        <w:t>komise družstva, nebo likvidátor družstva.</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Na žádost kontrolní komise nebo na žádost deseti procent </w:t>
      </w:r>
      <w:r w:rsidR="00E83B5C" w:rsidRPr="00BF5B3C">
        <w:rPr>
          <w:rFonts w:cstheme="minorHAnsi"/>
          <w:color w:val="000000"/>
          <w:spacing w:val="-3"/>
          <w:lang w:val="cs-CZ"/>
        </w:rPr>
        <w:t>členů</w:t>
      </w:r>
      <w:r w:rsidRPr="00BF5B3C">
        <w:rPr>
          <w:rFonts w:cstheme="minorHAnsi"/>
          <w:color w:val="000000"/>
          <w:spacing w:val="-3"/>
          <w:lang w:val="cs-CZ"/>
        </w:rPr>
        <w:t xml:space="preserve"> je představenstvo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tak, aby se konal</w:t>
      </w:r>
      <w:r w:rsidR="0020271F" w:rsidRPr="00BF5B3C">
        <w:rPr>
          <w:rFonts w:cstheme="minorHAnsi"/>
          <w:color w:val="000000"/>
          <w:spacing w:val="-3"/>
          <w:lang w:val="cs-CZ"/>
        </w:rPr>
        <w:t>a</w:t>
      </w:r>
      <w:r w:rsidRPr="00BF5B3C">
        <w:rPr>
          <w:rFonts w:cstheme="minorHAnsi"/>
          <w:color w:val="000000"/>
          <w:spacing w:val="-3"/>
          <w:lang w:val="cs-CZ"/>
        </w:rPr>
        <w:t xml:space="preserve"> do třiceti dnů po doručení žádosti. Není-li </w:t>
      </w:r>
      <w:r w:rsidR="00E83B5C" w:rsidRPr="00BF5B3C">
        <w:rPr>
          <w:rFonts w:cstheme="minorHAnsi"/>
          <w:color w:val="000000"/>
          <w:spacing w:val="-3"/>
          <w:lang w:val="cs-CZ"/>
        </w:rPr>
        <w:t>členská schůze</w:t>
      </w:r>
      <w:r w:rsidRPr="00BF5B3C">
        <w:rPr>
          <w:rFonts w:cstheme="minorHAnsi"/>
          <w:color w:val="000000"/>
          <w:spacing w:val="-3"/>
          <w:lang w:val="cs-CZ"/>
        </w:rPr>
        <w:t xml:space="preserve"> v těchto př</w:t>
      </w:r>
      <w:r w:rsidR="00E83B5C" w:rsidRPr="00BF5B3C">
        <w:rPr>
          <w:rFonts w:cstheme="minorHAnsi"/>
          <w:color w:val="000000"/>
          <w:spacing w:val="-3"/>
          <w:lang w:val="cs-CZ"/>
        </w:rPr>
        <w:t>ípadech svolána</w:t>
      </w:r>
      <w:r w:rsidRPr="00BF5B3C">
        <w:rPr>
          <w:rFonts w:cstheme="minorHAnsi"/>
          <w:color w:val="000000"/>
          <w:spacing w:val="-3"/>
          <w:lang w:val="cs-CZ"/>
        </w:rPr>
        <w:t xml:space="preserve"> tak, aby se </w:t>
      </w:r>
      <w:r w:rsidR="00E83B5C" w:rsidRPr="00BF5B3C">
        <w:rPr>
          <w:rFonts w:cstheme="minorHAnsi"/>
          <w:color w:val="000000"/>
          <w:spacing w:val="-3"/>
          <w:lang w:val="cs-CZ"/>
        </w:rPr>
        <w:t>konala</w:t>
      </w:r>
      <w:r w:rsidRPr="00BF5B3C">
        <w:rPr>
          <w:rFonts w:cstheme="minorHAnsi"/>
          <w:color w:val="000000"/>
          <w:spacing w:val="-3"/>
          <w:lang w:val="cs-CZ"/>
        </w:rPr>
        <w:t xml:space="preserve"> do třiceti dnů po doručení žádosti, jsou povinni j</w:t>
      </w:r>
      <w:r w:rsidR="00E83B5C" w:rsidRPr="00BF5B3C">
        <w:rPr>
          <w:rFonts w:cstheme="minorHAnsi"/>
          <w:color w:val="000000"/>
          <w:spacing w:val="-3"/>
          <w:lang w:val="cs-CZ"/>
        </w:rPr>
        <w:t>i</w:t>
      </w:r>
      <w:r w:rsidRPr="00BF5B3C">
        <w:rPr>
          <w:rFonts w:cstheme="minorHAnsi"/>
          <w:color w:val="000000"/>
          <w:spacing w:val="-3"/>
          <w:lang w:val="cs-CZ"/>
        </w:rPr>
        <w:t xml:space="preserve"> svolat kontrolní komise, likvidátor nebo jedna třetina členů představenstva. Pokud by tak neučinili do deseti dnů poté, kdy uplynula lhůta pro svolání </w:t>
      </w:r>
      <w:r w:rsidR="00E83B5C" w:rsidRPr="00BF5B3C">
        <w:rPr>
          <w:rFonts w:cstheme="minorHAnsi"/>
          <w:color w:val="000000"/>
          <w:spacing w:val="-3"/>
          <w:lang w:val="cs-CZ"/>
        </w:rPr>
        <w:t>členské schůze</w:t>
      </w:r>
      <w:r w:rsidRPr="00BF5B3C">
        <w:rPr>
          <w:rFonts w:cstheme="minorHAnsi"/>
          <w:color w:val="000000"/>
          <w:spacing w:val="-3"/>
          <w:lang w:val="cs-CZ"/>
        </w:rPr>
        <w:t xml:space="preserve"> představenstvem, může svolat</w:t>
      </w:r>
      <w:r w:rsidR="000B222D" w:rsidRPr="00BF5B3C">
        <w:rPr>
          <w:rFonts w:cstheme="minorHAnsi"/>
          <w:color w:val="000000"/>
          <w:spacing w:val="-3"/>
          <w:lang w:val="cs-CZ"/>
        </w:rPr>
        <w:t xml:space="preserve"> </w:t>
      </w:r>
      <w:r w:rsidR="00E83B5C" w:rsidRPr="00BF5B3C">
        <w:rPr>
          <w:rFonts w:cstheme="minorHAnsi"/>
          <w:color w:val="000000"/>
          <w:spacing w:val="-3"/>
          <w:lang w:val="cs-CZ"/>
        </w:rPr>
        <w:t>členskou schůzi</w:t>
      </w:r>
      <w:r w:rsidRPr="00BF5B3C">
        <w:rPr>
          <w:rFonts w:cstheme="minorHAnsi"/>
          <w:color w:val="000000"/>
          <w:spacing w:val="-3"/>
          <w:lang w:val="cs-CZ"/>
        </w:rPr>
        <w:t xml:space="preserve"> a učinit všechny úkony s tím spojené osoba zmocněná k tomu písemně </w:t>
      </w:r>
      <w:r w:rsidR="00E83B5C" w:rsidRPr="00BF5B3C">
        <w:rPr>
          <w:rFonts w:cstheme="minorHAnsi"/>
          <w:color w:val="000000"/>
          <w:spacing w:val="-3"/>
          <w:lang w:val="cs-CZ"/>
        </w:rPr>
        <w:t>člen</w:t>
      </w:r>
      <w:r w:rsidR="002E5342" w:rsidRPr="00BF5B3C">
        <w:rPr>
          <w:rFonts w:cstheme="minorHAnsi"/>
          <w:color w:val="000000"/>
          <w:spacing w:val="-3"/>
          <w:lang w:val="cs-CZ"/>
        </w:rPr>
        <w:t>y</w:t>
      </w:r>
      <w:r w:rsidRPr="00BF5B3C">
        <w:rPr>
          <w:rFonts w:cstheme="minorHAnsi"/>
          <w:color w:val="000000"/>
          <w:spacing w:val="-3"/>
          <w:lang w:val="cs-CZ"/>
        </w:rPr>
        <w:t xml:space="preserve">, kteří o svolání </w:t>
      </w:r>
      <w:r w:rsidR="00E83B5C" w:rsidRPr="00BF5B3C">
        <w:rPr>
          <w:rFonts w:cstheme="minorHAnsi"/>
          <w:color w:val="000000"/>
          <w:spacing w:val="-3"/>
          <w:lang w:val="cs-CZ"/>
        </w:rPr>
        <w:t>členské schůze</w:t>
      </w:r>
      <w:r w:rsidRPr="00BF5B3C">
        <w:rPr>
          <w:rFonts w:cstheme="minorHAnsi"/>
          <w:color w:val="000000"/>
          <w:spacing w:val="-3"/>
          <w:lang w:val="cs-CZ"/>
        </w:rPr>
        <w:t xml:space="preserve"> požádali.</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Pokud není </w:t>
      </w:r>
      <w:r w:rsidR="00E83B5C" w:rsidRPr="00BF5B3C">
        <w:rPr>
          <w:rFonts w:cstheme="minorHAnsi"/>
          <w:color w:val="000000"/>
          <w:spacing w:val="-3"/>
          <w:lang w:val="cs-CZ"/>
        </w:rPr>
        <w:t>členská schůze</w:t>
      </w:r>
      <w:r w:rsidRPr="00BF5B3C">
        <w:rPr>
          <w:rFonts w:cstheme="minorHAnsi"/>
          <w:color w:val="000000"/>
          <w:spacing w:val="-3"/>
          <w:lang w:val="cs-CZ"/>
        </w:rPr>
        <w:t xml:space="preserve"> svolan</w:t>
      </w:r>
      <w:r w:rsidR="00E83B5C" w:rsidRPr="00BF5B3C">
        <w:rPr>
          <w:rFonts w:cstheme="minorHAnsi"/>
          <w:color w:val="000000"/>
          <w:spacing w:val="-3"/>
          <w:lang w:val="cs-CZ"/>
        </w:rPr>
        <w:t>á</w:t>
      </w:r>
      <w:r w:rsidRPr="00BF5B3C">
        <w:rPr>
          <w:rFonts w:cstheme="minorHAnsi"/>
          <w:color w:val="000000"/>
          <w:spacing w:val="-3"/>
          <w:lang w:val="cs-CZ"/>
        </w:rPr>
        <w:t xml:space="preserve"> na žádost kontrolní komise nebo na žádost deseti</w:t>
      </w:r>
      <w:r w:rsidR="00E83B5C" w:rsidRPr="00BF5B3C">
        <w:rPr>
          <w:rFonts w:cstheme="minorHAnsi"/>
          <w:color w:val="000000"/>
          <w:spacing w:val="-3"/>
          <w:lang w:val="cs-CZ"/>
        </w:rPr>
        <w:t xml:space="preserve"> </w:t>
      </w:r>
      <w:r w:rsidRPr="00BF5B3C">
        <w:rPr>
          <w:rFonts w:cstheme="minorHAnsi"/>
          <w:color w:val="000000"/>
          <w:spacing w:val="-3"/>
          <w:lang w:val="cs-CZ"/>
        </w:rPr>
        <w:t xml:space="preserve">procent volených </w:t>
      </w:r>
      <w:r w:rsidR="00E83B5C" w:rsidRPr="00BF5B3C">
        <w:rPr>
          <w:rFonts w:cstheme="minorHAnsi"/>
          <w:color w:val="000000"/>
          <w:spacing w:val="-3"/>
          <w:lang w:val="cs-CZ"/>
        </w:rPr>
        <w:t>členů usnášení schopná</w:t>
      </w:r>
      <w:r w:rsidRPr="00BF5B3C">
        <w:rPr>
          <w:rFonts w:cstheme="minorHAnsi"/>
          <w:color w:val="000000"/>
          <w:spacing w:val="-3"/>
          <w:lang w:val="cs-CZ"/>
        </w:rPr>
        <w:t>, je svolavatel povinen svolat náhradní</w:t>
      </w:r>
      <w:r w:rsidR="00770B68" w:rsidRPr="00BF5B3C">
        <w:rPr>
          <w:rFonts w:cstheme="minorHAnsi"/>
          <w:color w:val="000000"/>
          <w:spacing w:val="-3"/>
          <w:lang w:val="cs-CZ"/>
        </w:rPr>
        <w:t xml:space="preserve"> </w:t>
      </w:r>
      <w:r w:rsidR="00E83B5C" w:rsidRPr="00BF5B3C">
        <w:rPr>
          <w:rFonts w:cstheme="minorHAnsi"/>
          <w:color w:val="000000"/>
          <w:spacing w:val="-3"/>
          <w:lang w:val="cs-CZ"/>
        </w:rPr>
        <w:t>členskou schůzi</w:t>
      </w:r>
      <w:r w:rsidRPr="00BF5B3C">
        <w:rPr>
          <w:rFonts w:cstheme="minorHAnsi"/>
          <w:color w:val="000000"/>
          <w:spacing w:val="-3"/>
          <w:lang w:val="cs-CZ"/>
        </w:rPr>
        <w:t xml:space="preserve">. To neplatí, pokud kontrolní komise nebo deset procent zvolených </w:t>
      </w:r>
      <w:r w:rsidR="00E83B5C" w:rsidRPr="00BF5B3C">
        <w:rPr>
          <w:rFonts w:cstheme="minorHAnsi"/>
          <w:color w:val="000000"/>
          <w:spacing w:val="-3"/>
          <w:lang w:val="cs-CZ"/>
        </w:rPr>
        <w:t>členů</w:t>
      </w:r>
      <w:r w:rsidRPr="00BF5B3C">
        <w:rPr>
          <w:rFonts w:cstheme="minorHAnsi"/>
          <w:color w:val="000000"/>
          <w:spacing w:val="-3"/>
          <w:lang w:val="cs-CZ"/>
        </w:rPr>
        <w:t xml:space="preserve"> vzalo zpět svoji žádost o svolání </w:t>
      </w:r>
      <w:r w:rsidR="00E83B5C" w:rsidRPr="00BF5B3C">
        <w:rPr>
          <w:rFonts w:cstheme="minorHAnsi"/>
          <w:color w:val="000000"/>
          <w:spacing w:val="-3"/>
          <w:lang w:val="cs-CZ"/>
        </w:rPr>
        <w:t>členské schůze</w:t>
      </w:r>
      <w:r w:rsidRPr="00BF5B3C">
        <w:rPr>
          <w:rFonts w:cstheme="minorHAnsi"/>
          <w:color w:val="000000"/>
          <w:spacing w:val="-3"/>
          <w:lang w:val="cs-CZ"/>
        </w:rPr>
        <w:t>.</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Představenstvo je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vždy, pokud je to v</w:t>
      </w:r>
      <w:r w:rsidR="00693869" w:rsidRPr="00BF5B3C">
        <w:rPr>
          <w:rFonts w:cstheme="minorHAnsi"/>
          <w:color w:val="000000"/>
          <w:spacing w:val="-3"/>
          <w:lang w:val="cs-CZ"/>
        </w:rPr>
        <w:t> </w:t>
      </w:r>
      <w:r w:rsidRPr="00BF5B3C">
        <w:rPr>
          <w:rFonts w:cstheme="minorHAnsi"/>
          <w:color w:val="000000"/>
          <w:spacing w:val="-3"/>
          <w:lang w:val="cs-CZ"/>
        </w:rPr>
        <w:t>důležitém</w:t>
      </w:r>
      <w:r w:rsidR="00693869" w:rsidRPr="00BF5B3C">
        <w:rPr>
          <w:rFonts w:cstheme="minorHAnsi"/>
          <w:color w:val="000000"/>
          <w:spacing w:val="-3"/>
          <w:lang w:val="cs-CZ"/>
        </w:rPr>
        <w:t xml:space="preserve"> </w:t>
      </w:r>
      <w:r w:rsidRPr="00BF5B3C">
        <w:rPr>
          <w:rFonts w:cstheme="minorHAnsi"/>
          <w:color w:val="000000"/>
          <w:spacing w:val="-3"/>
          <w:lang w:val="cs-CZ"/>
        </w:rPr>
        <w:t xml:space="preserve">zájmu družstva. Představenstvo je také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pokud jej o to požádalo alespoň deset procent členů družstva, kteří mají nejméně jednu pětinu všech hlasů. Představenstvo je povinno svolat </w:t>
      </w:r>
      <w:r w:rsidR="00E83B5C" w:rsidRPr="00BF5B3C">
        <w:rPr>
          <w:rFonts w:cstheme="minorHAnsi"/>
          <w:color w:val="000000"/>
          <w:spacing w:val="-3"/>
          <w:lang w:val="cs-CZ"/>
        </w:rPr>
        <w:t>členskou schůzi</w:t>
      </w:r>
      <w:r w:rsidRPr="00BF5B3C">
        <w:rPr>
          <w:rFonts w:cstheme="minorHAnsi"/>
          <w:color w:val="000000"/>
          <w:spacing w:val="-3"/>
          <w:lang w:val="cs-CZ"/>
        </w:rPr>
        <w:t xml:space="preserve"> bez zbytečného odkladu také poté, kdy zjistí, že ztráta družstva dosáhla takové výše, že při jejím uhrazení ze zdrojů družstva by neuhrazená ztráta dosáhla výše základního kapitálu nebo to lze s ohledem na všechny okolnosti předpokládat, nebo družstvo se dostalo do úpadku nebo do hrozícího úpadku a navrhne členské schůzi přijetí potřebných opatření k nápravě.</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Představenstvo svolává </w:t>
      </w:r>
      <w:r w:rsidR="00E83B5C" w:rsidRPr="00BF5B3C">
        <w:rPr>
          <w:rFonts w:cstheme="minorHAnsi"/>
          <w:color w:val="000000"/>
          <w:spacing w:val="-3"/>
          <w:lang w:val="cs-CZ"/>
        </w:rPr>
        <w:t>členskou schůzi</w:t>
      </w:r>
      <w:r w:rsidRPr="00BF5B3C">
        <w:rPr>
          <w:rFonts w:cstheme="minorHAnsi"/>
          <w:color w:val="000000"/>
          <w:spacing w:val="-3"/>
          <w:lang w:val="cs-CZ"/>
        </w:rPr>
        <w:t xml:space="preserve">, na </w:t>
      </w:r>
      <w:r w:rsidR="0020271F" w:rsidRPr="00BF5B3C">
        <w:rPr>
          <w:rFonts w:cstheme="minorHAnsi"/>
          <w:color w:val="000000"/>
          <w:spacing w:val="-3"/>
          <w:lang w:val="cs-CZ"/>
        </w:rPr>
        <w:t>které</w:t>
      </w:r>
      <w:r w:rsidRPr="00BF5B3C">
        <w:rPr>
          <w:rFonts w:cstheme="minorHAnsi"/>
          <w:color w:val="000000"/>
          <w:spacing w:val="-3"/>
          <w:lang w:val="cs-CZ"/>
        </w:rPr>
        <w:t xml:space="preserve"> se má projednat řádná účetní</w:t>
      </w:r>
      <w:r w:rsidR="00693869" w:rsidRPr="00BF5B3C">
        <w:rPr>
          <w:rFonts w:cstheme="minorHAnsi"/>
          <w:color w:val="000000"/>
          <w:spacing w:val="-3"/>
          <w:lang w:val="cs-CZ"/>
        </w:rPr>
        <w:t xml:space="preserve"> </w:t>
      </w:r>
      <w:r w:rsidRPr="00BF5B3C">
        <w:rPr>
          <w:rFonts w:cstheme="minorHAnsi"/>
          <w:color w:val="000000"/>
          <w:spacing w:val="-3"/>
          <w:lang w:val="cs-CZ"/>
        </w:rPr>
        <w:t>závěrka tak, aby se t</w:t>
      </w:r>
      <w:r w:rsidR="00693869" w:rsidRPr="00BF5B3C">
        <w:rPr>
          <w:rFonts w:cstheme="minorHAnsi"/>
          <w:color w:val="000000"/>
          <w:spacing w:val="-3"/>
          <w:lang w:val="cs-CZ"/>
        </w:rPr>
        <w:t>a</w:t>
      </w:r>
      <w:r w:rsidRPr="00BF5B3C">
        <w:rPr>
          <w:rFonts w:cstheme="minorHAnsi"/>
          <w:color w:val="000000"/>
          <w:spacing w:val="-3"/>
          <w:lang w:val="cs-CZ"/>
        </w:rPr>
        <w:t xml:space="preserve">to </w:t>
      </w:r>
      <w:r w:rsidR="00693869" w:rsidRPr="00BF5B3C">
        <w:rPr>
          <w:rFonts w:cstheme="minorHAnsi"/>
          <w:color w:val="000000"/>
          <w:spacing w:val="-3"/>
          <w:lang w:val="cs-CZ"/>
        </w:rPr>
        <w:t>schůze</w:t>
      </w:r>
      <w:r w:rsidRPr="00BF5B3C">
        <w:rPr>
          <w:rFonts w:cstheme="minorHAnsi"/>
          <w:color w:val="000000"/>
          <w:spacing w:val="-3"/>
          <w:lang w:val="cs-CZ"/>
        </w:rPr>
        <w:t xml:space="preserve"> konal</w:t>
      </w:r>
      <w:r w:rsidR="00693869" w:rsidRPr="00BF5B3C">
        <w:rPr>
          <w:rFonts w:cstheme="minorHAnsi"/>
          <w:color w:val="000000"/>
          <w:spacing w:val="-3"/>
          <w:lang w:val="cs-CZ"/>
        </w:rPr>
        <w:t>a</w:t>
      </w:r>
      <w:r w:rsidRPr="00BF5B3C">
        <w:rPr>
          <w:rFonts w:cstheme="minorHAnsi"/>
          <w:color w:val="000000"/>
          <w:spacing w:val="-3"/>
          <w:lang w:val="cs-CZ"/>
        </w:rPr>
        <w:t xml:space="preserve"> nejpozději do šesti měsíců po skončení</w:t>
      </w:r>
      <w:r w:rsidR="00693869" w:rsidRPr="00BF5B3C">
        <w:rPr>
          <w:rFonts w:cstheme="minorHAnsi"/>
          <w:color w:val="000000"/>
          <w:spacing w:val="-3"/>
          <w:lang w:val="cs-CZ"/>
        </w:rPr>
        <w:t xml:space="preserve"> </w:t>
      </w:r>
      <w:r w:rsidRPr="00BF5B3C">
        <w:rPr>
          <w:rFonts w:cstheme="minorHAnsi"/>
          <w:color w:val="000000"/>
          <w:spacing w:val="-3"/>
          <w:lang w:val="cs-CZ"/>
        </w:rPr>
        <w:t>účetního období, za které je řádná účetní závěrka sestavena.</w:t>
      </w:r>
    </w:p>
    <w:p w:rsidR="00F4402C"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Svolání </w:t>
      </w:r>
      <w:r w:rsidR="00E83B5C" w:rsidRPr="00BF5B3C">
        <w:rPr>
          <w:rFonts w:cstheme="minorHAnsi"/>
          <w:color w:val="000000"/>
          <w:spacing w:val="-3"/>
          <w:lang w:val="cs-CZ"/>
        </w:rPr>
        <w:t>člensk</w:t>
      </w:r>
      <w:r w:rsidR="00693869"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se oznamuje písemnou pozvánkou zaslanou všem</w:t>
      </w:r>
      <w:r w:rsidR="00693869" w:rsidRPr="00BF5B3C">
        <w:rPr>
          <w:rFonts w:cstheme="minorHAnsi"/>
          <w:color w:val="000000"/>
          <w:spacing w:val="-3"/>
          <w:lang w:val="cs-CZ"/>
        </w:rPr>
        <w:t xml:space="preserve"> členům </w:t>
      </w:r>
      <w:r w:rsidRPr="00BF5B3C">
        <w:rPr>
          <w:rFonts w:cstheme="minorHAnsi"/>
          <w:color w:val="000000"/>
          <w:spacing w:val="-3"/>
          <w:lang w:val="cs-CZ"/>
        </w:rPr>
        <w:t xml:space="preserve">na adresu bydliště uvedenou v seznamu </w:t>
      </w:r>
      <w:r w:rsidR="00693869" w:rsidRPr="00BF5B3C">
        <w:rPr>
          <w:rFonts w:cstheme="minorHAnsi"/>
          <w:color w:val="000000"/>
          <w:spacing w:val="-3"/>
          <w:lang w:val="cs-CZ"/>
        </w:rPr>
        <w:t>členů</w:t>
      </w:r>
      <w:r w:rsidRPr="00BF5B3C">
        <w:rPr>
          <w:rFonts w:cstheme="minorHAnsi"/>
          <w:color w:val="000000"/>
          <w:spacing w:val="-3"/>
          <w:lang w:val="cs-CZ"/>
        </w:rPr>
        <w:t>, popřípadě na jinou doručovací adresu oznámenou</w:t>
      </w:r>
      <w:r w:rsidR="00693869" w:rsidRPr="00BF5B3C">
        <w:rPr>
          <w:rFonts w:cstheme="minorHAnsi"/>
          <w:color w:val="000000"/>
          <w:spacing w:val="-3"/>
          <w:lang w:val="cs-CZ"/>
        </w:rPr>
        <w:t xml:space="preserve"> členem</w:t>
      </w:r>
      <w:r w:rsidRPr="00BF5B3C">
        <w:rPr>
          <w:rFonts w:cstheme="minorHAnsi"/>
          <w:color w:val="000000"/>
          <w:spacing w:val="-3"/>
          <w:lang w:val="cs-CZ"/>
        </w:rPr>
        <w:t xml:space="preserve">, a to nejpozději </w:t>
      </w:r>
      <w:r w:rsidR="002E5342" w:rsidRPr="00BF5B3C">
        <w:rPr>
          <w:rFonts w:cstheme="minorHAnsi"/>
          <w:color w:val="000000"/>
          <w:spacing w:val="-3"/>
          <w:lang w:val="cs-CZ"/>
        </w:rPr>
        <w:t xml:space="preserve">patnáct </w:t>
      </w:r>
      <w:r w:rsidRPr="00BF5B3C">
        <w:rPr>
          <w:rFonts w:cstheme="minorHAnsi"/>
          <w:color w:val="000000"/>
          <w:spacing w:val="-3"/>
          <w:lang w:val="cs-CZ"/>
        </w:rPr>
        <w:t>dnů před dnem konání</w:t>
      </w:r>
      <w:r w:rsidR="00693869" w:rsidRPr="00BF5B3C">
        <w:rPr>
          <w:rFonts w:cstheme="minorHAnsi"/>
          <w:color w:val="000000"/>
          <w:spacing w:val="-3"/>
          <w:lang w:val="cs-CZ"/>
        </w:rPr>
        <w:t xml:space="preserve"> členské</w:t>
      </w:r>
      <w:r w:rsidR="00E83B5C" w:rsidRPr="00BF5B3C">
        <w:rPr>
          <w:rFonts w:cstheme="minorHAnsi"/>
          <w:color w:val="000000"/>
          <w:spacing w:val="-3"/>
          <w:lang w:val="cs-CZ"/>
        </w:rPr>
        <w:t xml:space="preserve"> schůze</w:t>
      </w:r>
      <w:r w:rsidR="00EA47B7" w:rsidRPr="00BF5B3C">
        <w:rPr>
          <w:rFonts w:cstheme="minorHAnsi"/>
          <w:color w:val="000000"/>
          <w:spacing w:val="-3"/>
          <w:lang w:val="cs-CZ"/>
        </w:rPr>
        <w:t>.</w:t>
      </w:r>
      <w:r w:rsidR="00DD260F" w:rsidRPr="00BF5B3C">
        <w:rPr>
          <w:rFonts w:cstheme="minorHAnsi"/>
          <w:color w:val="000000"/>
          <w:spacing w:val="-3"/>
          <w:lang w:val="cs-CZ"/>
        </w:rPr>
        <w:t xml:space="preserve"> </w:t>
      </w:r>
      <w:r w:rsidR="00693869" w:rsidRPr="00BF5B3C">
        <w:rPr>
          <w:rFonts w:cstheme="minorHAnsi"/>
          <w:color w:val="000000"/>
          <w:spacing w:val="-3"/>
          <w:lang w:val="cs-CZ"/>
        </w:rPr>
        <w:t>Pozvánku lze doručit i osobně.</w:t>
      </w:r>
    </w:p>
    <w:p w:rsidR="00F4402C"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Pozvánka na </w:t>
      </w:r>
      <w:r w:rsidR="00693869" w:rsidRPr="00BF5B3C">
        <w:rPr>
          <w:rFonts w:cstheme="minorHAnsi"/>
          <w:color w:val="000000"/>
          <w:spacing w:val="-3"/>
          <w:lang w:val="cs-CZ"/>
        </w:rPr>
        <w:t>členskou</w:t>
      </w:r>
      <w:r w:rsidR="00E83B5C" w:rsidRPr="00BF5B3C">
        <w:rPr>
          <w:rFonts w:cstheme="minorHAnsi"/>
          <w:color w:val="000000"/>
          <w:spacing w:val="-3"/>
          <w:lang w:val="cs-CZ"/>
        </w:rPr>
        <w:t xml:space="preserve"> schůz</w:t>
      </w:r>
      <w:r w:rsidR="00693869" w:rsidRPr="00BF5B3C">
        <w:rPr>
          <w:rFonts w:cstheme="minorHAnsi"/>
          <w:color w:val="000000"/>
          <w:spacing w:val="-3"/>
          <w:lang w:val="cs-CZ"/>
        </w:rPr>
        <w:t>i</w:t>
      </w:r>
      <w:r w:rsidR="00EA47B7" w:rsidRPr="00BF5B3C">
        <w:rPr>
          <w:rFonts w:cstheme="minorHAnsi"/>
          <w:color w:val="000000"/>
          <w:spacing w:val="-3"/>
          <w:lang w:val="cs-CZ"/>
        </w:rPr>
        <w:t xml:space="preserve">, která se zveřejňuje i na nástěnce v sídle družstva a </w:t>
      </w:r>
      <w:r w:rsidRPr="00BF5B3C">
        <w:rPr>
          <w:rFonts w:cstheme="minorHAnsi"/>
          <w:color w:val="000000"/>
          <w:spacing w:val="-3"/>
          <w:lang w:val="cs-CZ"/>
        </w:rPr>
        <w:t>musí obsahovat alespoň:</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firmu a sídl</w:t>
      </w:r>
      <w:r w:rsidRPr="007D3010">
        <w:rPr>
          <w:rFonts w:cstheme="minorHAnsi"/>
          <w:color w:val="000000"/>
          <w:lang w:val="cs-CZ"/>
        </w:rPr>
        <w:t>o druž</w:t>
      </w:r>
      <w:r w:rsidRPr="00BF5B3C">
        <w:rPr>
          <w:rFonts w:cstheme="minorHAnsi"/>
          <w:color w:val="000000"/>
          <w:lang w:val="cs-CZ"/>
        </w:rPr>
        <w:t>stva</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b) místo a </w:t>
      </w:r>
      <w:r w:rsidR="00EA47B7" w:rsidRPr="00BF5B3C">
        <w:rPr>
          <w:rFonts w:cstheme="minorHAnsi"/>
          <w:color w:val="000000"/>
          <w:lang w:val="cs-CZ"/>
        </w:rPr>
        <w:t>čas</w:t>
      </w:r>
      <w:r w:rsidRPr="00BF5B3C">
        <w:rPr>
          <w:rFonts w:cstheme="minorHAnsi"/>
          <w:color w:val="000000"/>
          <w:lang w:val="cs-CZ"/>
        </w:rPr>
        <w:t xml:space="preserve"> zahájení </w:t>
      </w:r>
      <w:r w:rsidR="00693869" w:rsidRPr="00BF5B3C">
        <w:rPr>
          <w:rFonts w:cstheme="minorHAnsi"/>
          <w:color w:val="000000"/>
          <w:lang w:val="cs-CZ"/>
        </w:rPr>
        <w:t>členské</w:t>
      </w:r>
      <w:r w:rsidR="00E83B5C" w:rsidRPr="00BF5B3C">
        <w:rPr>
          <w:rFonts w:cstheme="minorHAnsi"/>
          <w:color w:val="000000"/>
          <w:lang w:val="cs-CZ"/>
        </w:rPr>
        <w:t xml:space="preserve"> schůze</w:t>
      </w:r>
      <w:r w:rsidR="004F1351">
        <w:rPr>
          <w:rFonts w:cstheme="minorHAnsi"/>
          <w:color w:val="000000"/>
          <w:lang w:val="cs-CZ"/>
        </w:rPr>
        <w:t>,</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ozna</w:t>
      </w:r>
      <w:r w:rsidRPr="007D3010">
        <w:rPr>
          <w:rFonts w:cstheme="minorHAnsi"/>
          <w:color w:val="000000"/>
          <w:lang w:val="cs-CZ"/>
        </w:rPr>
        <w:t>č</w:t>
      </w:r>
      <w:r w:rsidR="00693869" w:rsidRPr="00BF5B3C">
        <w:rPr>
          <w:rFonts w:cstheme="minorHAnsi"/>
          <w:color w:val="000000"/>
          <w:lang w:val="cs-CZ"/>
        </w:rPr>
        <w:t>ení, zda je svolávána</w:t>
      </w:r>
      <w:r w:rsidRPr="00BF5B3C">
        <w:rPr>
          <w:rFonts w:cstheme="minorHAnsi"/>
          <w:color w:val="000000"/>
          <w:lang w:val="cs-CZ"/>
        </w:rPr>
        <w:t xml:space="preserve"> </w:t>
      </w:r>
      <w:r w:rsidR="00E83B5C" w:rsidRPr="00BF5B3C">
        <w:rPr>
          <w:rFonts w:cstheme="minorHAnsi"/>
          <w:color w:val="000000"/>
          <w:lang w:val="cs-CZ"/>
        </w:rPr>
        <w:t>členská schůze</w:t>
      </w:r>
      <w:r w:rsidRPr="00BF5B3C">
        <w:rPr>
          <w:rFonts w:cstheme="minorHAnsi"/>
          <w:color w:val="000000"/>
          <w:lang w:val="cs-CZ"/>
        </w:rPr>
        <w:t xml:space="preserve"> nebo náhradní </w:t>
      </w:r>
      <w:r w:rsidR="00E83B5C" w:rsidRPr="00BF5B3C">
        <w:rPr>
          <w:rFonts w:cstheme="minorHAnsi"/>
          <w:color w:val="000000"/>
          <w:lang w:val="cs-CZ"/>
        </w:rPr>
        <w:t>členská schůze</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d) program </w:t>
      </w:r>
      <w:r w:rsidR="00E83B5C" w:rsidRPr="00BF5B3C">
        <w:rPr>
          <w:rFonts w:cstheme="minorHAnsi"/>
          <w:color w:val="000000"/>
          <w:lang w:val="cs-CZ"/>
        </w:rPr>
        <w:t>člensk</w:t>
      </w:r>
      <w:r w:rsidR="00693869" w:rsidRPr="00BF5B3C">
        <w:rPr>
          <w:rFonts w:cstheme="minorHAnsi"/>
          <w:color w:val="000000"/>
          <w:lang w:val="cs-CZ"/>
        </w:rPr>
        <w:t>é</w:t>
      </w:r>
      <w:r w:rsidR="00E83B5C" w:rsidRPr="00BF5B3C">
        <w:rPr>
          <w:rFonts w:cstheme="minorHAnsi"/>
          <w:color w:val="000000"/>
          <w:lang w:val="cs-CZ"/>
        </w:rPr>
        <w:t xml:space="preserve"> schůze</w:t>
      </w:r>
      <w:r w:rsidRPr="00BF5B3C">
        <w:rPr>
          <w:rFonts w:cstheme="minorHAnsi"/>
          <w:color w:val="000000"/>
          <w:lang w:val="cs-CZ"/>
        </w:rPr>
        <w:t>.</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Má-li dojít ke změně stanov nebo k přijetí usnesení, jehož důsledkem</w:t>
      </w:r>
      <w:r w:rsidR="00E2183E" w:rsidRPr="00BF5B3C">
        <w:rPr>
          <w:rFonts w:cstheme="minorHAnsi"/>
          <w:color w:val="000000"/>
          <w:spacing w:val="-3"/>
          <w:lang w:val="cs-CZ"/>
        </w:rPr>
        <w:t xml:space="preserve"> </w:t>
      </w:r>
      <w:r w:rsidRPr="00BF5B3C">
        <w:rPr>
          <w:rFonts w:cstheme="minorHAnsi"/>
          <w:color w:val="000000"/>
          <w:spacing w:val="-3"/>
          <w:lang w:val="cs-CZ"/>
        </w:rPr>
        <w:t>je změ</w:t>
      </w:r>
      <w:r w:rsidR="00E2183E" w:rsidRPr="00BF5B3C">
        <w:rPr>
          <w:rFonts w:cstheme="minorHAnsi"/>
          <w:color w:val="000000"/>
          <w:spacing w:val="-3"/>
          <w:lang w:val="cs-CZ"/>
        </w:rPr>
        <w:t xml:space="preserve">na </w:t>
      </w:r>
      <w:r w:rsidRPr="00BF5B3C">
        <w:rPr>
          <w:rFonts w:cstheme="minorHAnsi"/>
          <w:color w:val="000000"/>
          <w:spacing w:val="-3"/>
          <w:lang w:val="cs-CZ"/>
        </w:rPr>
        <w:t>stanov, musí pozvánka obsahovat v příloze též návrh těchto změn nebo návrh usnesení.</w:t>
      </w:r>
    </w:p>
    <w:p w:rsidR="00B86735"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Družstvo je povinno informovat vhodným způsobem své členy o mož</w:t>
      </w:r>
      <w:r w:rsidR="00E2183E" w:rsidRPr="00BF5B3C">
        <w:rPr>
          <w:rFonts w:cstheme="minorHAnsi"/>
          <w:color w:val="000000"/>
          <w:spacing w:val="-3"/>
          <w:lang w:val="cs-CZ"/>
        </w:rPr>
        <w:t xml:space="preserve">nosti seznámit se </w:t>
      </w:r>
      <w:r w:rsidRPr="00BF5B3C">
        <w:rPr>
          <w:rFonts w:cstheme="minorHAnsi"/>
          <w:color w:val="000000"/>
          <w:spacing w:val="-3"/>
          <w:lang w:val="cs-CZ"/>
        </w:rPr>
        <w:t xml:space="preserve">všemi podklady k jednotlivým záležitostem programu </w:t>
      </w:r>
      <w:r w:rsidR="00E83B5C" w:rsidRPr="00BF5B3C">
        <w:rPr>
          <w:rFonts w:cstheme="minorHAnsi"/>
          <w:color w:val="000000"/>
          <w:spacing w:val="-3"/>
          <w:lang w:val="cs-CZ"/>
        </w:rPr>
        <w:t>člensk</w:t>
      </w:r>
      <w:r w:rsidR="00E2183E"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zejména uveřejněním způsobu a místa seznámení se s</w:t>
      </w:r>
      <w:r w:rsidR="002E5342" w:rsidRPr="00BF5B3C">
        <w:rPr>
          <w:rFonts w:cstheme="minorHAnsi"/>
          <w:color w:val="000000"/>
          <w:spacing w:val="-3"/>
          <w:lang w:val="cs-CZ"/>
        </w:rPr>
        <w:t> </w:t>
      </w:r>
      <w:r w:rsidRPr="00BF5B3C">
        <w:rPr>
          <w:rFonts w:cstheme="minorHAnsi"/>
          <w:color w:val="000000"/>
          <w:spacing w:val="-3"/>
          <w:lang w:val="cs-CZ"/>
        </w:rPr>
        <w:t>podklady</w:t>
      </w:r>
      <w:r w:rsidR="002E5342" w:rsidRPr="00BF5B3C">
        <w:rPr>
          <w:rFonts w:cstheme="minorHAnsi"/>
          <w:color w:val="000000"/>
          <w:spacing w:val="-3"/>
          <w:lang w:val="cs-CZ"/>
        </w:rPr>
        <w:t>.</w:t>
      </w:r>
    </w:p>
    <w:p w:rsidR="00F4402C" w:rsidRPr="00BF5B3C" w:rsidRDefault="00172EBE" w:rsidP="004238C3">
      <w:pPr>
        <w:pStyle w:val="Odstavecseseznamem"/>
        <w:numPr>
          <w:ilvl w:val="0"/>
          <w:numId w:val="37"/>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Na žádost </w:t>
      </w:r>
      <w:r w:rsidR="009C5EB4" w:rsidRPr="00BF5B3C">
        <w:rPr>
          <w:rFonts w:cstheme="minorHAnsi"/>
          <w:color w:val="000000"/>
          <w:spacing w:val="-3"/>
          <w:lang w:val="cs-CZ"/>
        </w:rPr>
        <w:t>dvacet</w:t>
      </w:r>
      <w:r w:rsidR="00814FDC" w:rsidRPr="00BF5B3C">
        <w:rPr>
          <w:rFonts w:cstheme="minorHAnsi"/>
          <w:color w:val="000000"/>
          <w:spacing w:val="-3"/>
          <w:lang w:val="cs-CZ"/>
        </w:rPr>
        <w:t>i</w:t>
      </w:r>
      <w:r w:rsidRPr="00BF5B3C">
        <w:rPr>
          <w:rFonts w:cstheme="minorHAnsi"/>
          <w:color w:val="000000"/>
          <w:spacing w:val="-3"/>
          <w:lang w:val="cs-CZ"/>
        </w:rPr>
        <w:t xml:space="preserve"> procent zvolených </w:t>
      </w:r>
      <w:r w:rsidR="00E2183E" w:rsidRPr="00BF5B3C">
        <w:rPr>
          <w:rFonts w:cstheme="minorHAnsi"/>
          <w:color w:val="000000"/>
          <w:spacing w:val="-3"/>
          <w:lang w:val="cs-CZ"/>
        </w:rPr>
        <w:t>členů</w:t>
      </w:r>
      <w:r w:rsidRPr="00BF5B3C">
        <w:rPr>
          <w:rFonts w:cstheme="minorHAnsi"/>
          <w:color w:val="000000"/>
          <w:spacing w:val="-3"/>
          <w:lang w:val="cs-CZ"/>
        </w:rPr>
        <w:t xml:space="preserve"> nebo kontrolní komise je představenstvo povinno zařadit jimi určenou záležitost do programu jednání </w:t>
      </w:r>
      <w:r w:rsidR="00E83B5C" w:rsidRPr="00BF5B3C">
        <w:rPr>
          <w:rFonts w:cstheme="minorHAnsi"/>
          <w:color w:val="000000"/>
          <w:spacing w:val="-3"/>
          <w:lang w:val="cs-CZ"/>
        </w:rPr>
        <w:t>členská schůze</w:t>
      </w:r>
      <w:r w:rsidRPr="00BF5B3C">
        <w:rPr>
          <w:rFonts w:cstheme="minorHAnsi"/>
          <w:color w:val="000000"/>
          <w:spacing w:val="-3"/>
          <w:lang w:val="cs-CZ"/>
        </w:rPr>
        <w:t>. Pokud je taková žádost doručena představenstvu až po odeslání poz</w:t>
      </w:r>
      <w:r w:rsidR="00E2183E" w:rsidRPr="00BF5B3C">
        <w:rPr>
          <w:rFonts w:cstheme="minorHAnsi"/>
          <w:color w:val="000000"/>
          <w:spacing w:val="-3"/>
          <w:lang w:val="cs-CZ"/>
        </w:rPr>
        <w:t xml:space="preserve">vánky, </w:t>
      </w:r>
      <w:r w:rsidRPr="00BF5B3C">
        <w:rPr>
          <w:rFonts w:cstheme="minorHAnsi"/>
          <w:color w:val="000000"/>
          <w:spacing w:val="-3"/>
          <w:lang w:val="cs-CZ"/>
        </w:rPr>
        <w:t xml:space="preserve">je představenstvo povinno informovat </w:t>
      </w:r>
      <w:r w:rsidR="00E2183E" w:rsidRPr="00BF5B3C">
        <w:rPr>
          <w:rFonts w:cstheme="minorHAnsi"/>
          <w:color w:val="000000"/>
          <w:spacing w:val="-3"/>
          <w:lang w:val="cs-CZ"/>
        </w:rPr>
        <w:t>členy</w:t>
      </w:r>
      <w:r w:rsidRPr="00BF5B3C">
        <w:rPr>
          <w:rFonts w:cstheme="minorHAnsi"/>
          <w:color w:val="000000"/>
          <w:spacing w:val="-3"/>
          <w:lang w:val="cs-CZ"/>
        </w:rPr>
        <w:t xml:space="preserve"> přítomné na svolané </w:t>
      </w:r>
      <w:r w:rsidR="00E83B5C" w:rsidRPr="00BF5B3C">
        <w:rPr>
          <w:rFonts w:cstheme="minorHAnsi"/>
          <w:color w:val="000000"/>
          <w:spacing w:val="-3"/>
          <w:lang w:val="cs-CZ"/>
        </w:rPr>
        <w:t>člensk</w:t>
      </w:r>
      <w:r w:rsidR="00E2183E" w:rsidRPr="00BF5B3C">
        <w:rPr>
          <w:rFonts w:cstheme="minorHAnsi"/>
          <w:color w:val="000000"/>
          <w:spacing w:val="-3"/>
          <w:lang w:val="cs-CZ"/>
        </w:rPr>
        <w:t>é</w:t>
      </w:r>
      <w:r w:rsidR="00E83B5C" w:rsidRPr="00BF5B3C">
        <w:rPr>
          <w:rFonts w:cstheme="minorHAnsi"/>
          <w:color w:val="000000"/>
          <w:spacing w:val="-3"/>
          <w:lang w:val="cs-CZ"/>
        </w:rPr>
        <w:t xml:space="preserve"> schůz</w:t>
      </w:r>
      <w:r w:rsidR="00E2183E" w:rsidRPr="00BF5B3C">
        <w:rPr>
          <w:rFonts w:cstheme="minorHAnsi"/>
          <w:color w:val="000000"/>
          <w:spacing w:val="-3"/>
          <w:lang w:val="cs-CZ"/>
        </w:rPr>
        <w:t>i</w:t>
      </w:r>
      <w:r w:rsidRPr="00BF5B3C">
        <w:rPr>
          <w:rFonts w:cstheme="minorHAnsi"/>
          <w:color w:val="000000"/>
          <w:spacing w:val="-3"/>
          <w:lang w:val="cs-CZ"/>
        </w:rPr>
        <w:t xml:space="preserve"> o této žádosti. Tím však není dotčena povinnost př</w:t>
      </w:r>
      <w:r w:rsidR="00E2183E" w:rsidRPr="00BF5B3C">
        <w:rPr>
          <w:rFonts w:cstheme="minorHAnsi"/>
          <w:color w:val="000000"/>
          <w:spacing w:val="-3"/>
          <w:lang w:val="cs-CZ"/>
        </w:rPr>
        <w:t>edstavenstva svolat novou</w:t>
      </w:r>
      <w:r w:rsidRPr="00BF5B3C">
        <w:rPr>
          <w:rFonts w:cstheme="minorHAnsi"/>
          <w:color w:val="000000"/>
          <w:spacing w:val="-3"/>
          <w:lang w:val="cs-CZ"/>
        </w:rPr>
        <w:t xml:space="preserve"> </w:t>
      </w:r>
      <w:r w:rsidR="00E2183E" w:rsidRPr="00BF5B3C">
        <w:rPr>
          <w:rFonts w:cstheme="minorHAnsi"/>
          <w:color w:val="000000"/>
          <w:spacing w:val="-3"/>
          <w:lang w:val="cs-CZ"/>
        </w:rPr>
        <w:t>členskou</w:t>
      </w:r>
      <w:r w:rsidR="00E83B5C" w:rsidRPr="00BF5B3C">
        <w:rPr>
          <w:rFonts w:cstheme="minorHAnsi"/>
          <w:color w:val="000000"/>
          <w:spacing w:val="-3"/>
          <w:lang w:val="cs-CZ"/>
        </w:rPr>
        <w:t xml:space="preserve"> schůz</w:t>
      </w:r>
      <w:r w:rsidR="00E2183E" w:rsidRPr="00BF5B3C">
        <w:rPr>
          <w:rFonts w:cstheme="minorHAnsi"/>
          <w:color w:val="000000"/>
          <w:spacing w:val="-3"/>
          <w:lang w:val="cs-CZ"/>
        </w:rPr>
        <w:t>i</w:t>
      </w:r>
      <w:r w:rsidRPr="00BF5B3C">
        <w:rPr>
          <w:rFonts w:cstheme="minorHAnsi"/>
          <w:color w:val="000000"/>
          <w:spacing w:val="-3"/>
          <w:lang w:val="cs-CZ"/>
        </w:rPr>
        <w:t xml:space="preserve">. Program </w:t>
      </w:r>
      <w:r w:rsidR="00E2183E" w:rsidRPr="00BF5B3C">
        <w:rPr>
          <w:rFonts w:cstheme="minorHAnsi"/>
          <w:color w:val="000000"/>
          <w:spacing w:val="-3"/>
          <w:lang w:val="cs-CZ"/>
        </w:rPr>
        <w:t>členské schůz</w:t>
      </w:r>
      <w:r w:rsidR="00814FDC" w:rsidRPr="00BF5B3C">
        <w:rPr>
          <w:rFonts w:cstheme="minorHAnsi"/>
          <w:color w:val="000000"/>
          <w:spacing w:val="-3"/>
          <w:lang w:val="cs-CZ"/>
        </w:rPr>
        <w:t>e</w:t>
      </w:r>
      <w:r w:rsidRPr="00BF5B3C">
        <w:rPr>
          <w:rFonts w:cstheme="minorHAnsi"/>
          <w:color w:val="000000"/>
          <w:spacing w:val="-3"/>
          <w:lang w:val="cs-CZ"/>
        </w:rPr>
        <w:t xml:space="preserve"> nelze po odeslání pozvánek </w:t>
      </w:r>
      <w:r w:rsidR="00E2183E" w:rsidRPr="00BF5B3C">
        <w:rPr>
          <w:rFonts w:cstheme="minorHAnsi"/>
          <w:color w:val="000000"/>
          <w:spacing w:val="-3"/>
          <w:lang w:val="cs-CZ"/>
        </w:rPr>
        <w:t>členům</w:t>
      </w:r>
      <w:r w:rsidRPr="00BF5B3C">
        <w:rPr>
          <w:rFonts w:cstheme="minorHAnsi"/>
          <w:color w:val="000000"/>
          <w:spacing w:val="-3"/>
          <w:lang w:val="cs-CZ"/>
        </w:rPr>
        <w:t xml:space="preserve"> měnit.</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DD260F"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46346C" w:rsidRPr="00BF5B3C">
        <w:rPr>
          <w:rFonts w:cstheme="minorHAnsi"/>
          <w:color w:val="000000"/>
          <w:lang w:val="cs-CZ"/>
        </w:rPr>
        <w:t xml:space="preserve"> 5</w:t>
      </w:r>
      <w:r w:rsidR="006F3CB9">
        <w:rPr>
          <w:rFonts w:cstheme="minorHAnsi"/>
          <w:color w:val="000000"/>
          <w:lang w:val="cs-CZ"/>
        </w:rPr>
        <w:t>1</w:t>
      </w:r>
    </w:p>
    <w:p w:rsidR="00C32CAC" w:rsidRPr="00BF5B3C" w:rsidRDefault="00C32CAC" w:rsidP="004238C3">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Usnášení členské schůze</w:t>
      </w:r>
    </w:p>
    <w:p w:rsidR="00C32CAC" w:rsidRPr="00BF5B3C" w:rsidRDefault="00C32CAC" w:rsidP="004238C3">
      <w:pPr>
        <w:autoSpaceDE w:val="0"/>
        <w:autoSpaceDN w:val="0"/>
        <w:adjustRightInd w:val="0"/>
        <w:spacing w:after="0" w:line="240" w:lineRule="auto"/>
        <w:contextualSpacing/>
        <w:jc w:val="center"/>
        <w:rPr>
          <w:rFonts w:cstheme="minorHAnsi"/>
          <w:b/>
          <w:color w:val="000000"/>
          <w:lang w:val="cs-CZ"/>
        </w:rPr>
      </w:pPr>
    </w:p>
    <w:p w:rsidR="00B86735" w:rsidRPr="00BF5B3C" w:rsidRDefault="00E83B5C"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Členská schůze</w:t>
      </w:r>
      <w:r w:rsidR="008E3898" w:rsidRPr="00BF5B3C">
        <w:rPr>
          <w:rFonts w:cstheme="minorHAnsi"/>
          <w:color w:val="000000"/>
          <w:spacing w:val="-3"/>
          <w:lang w:val="cs-CZ"/>
        </w:rPr>
        <w:t xml:space="preserve"> je schopna</w:t>
      </w:r>
      <w:r w:rsidR="00172EBE" w:rsidRPr="00BF5B3C">
        <w:rPr>
          <w:rFonts w:cstheme="minorHAnsi"/>
          <w:color w:val="000000"/>
          <w:spacing w:val="-3"/>
          <w:lang w:val="cs-CZ"/>
        </w:rPr>
        <w:t xml:space="preserve"> se usnášet, pokud je přítomna nadpoloviční většina </w:t>
      </w:r>
      <w:r w:rsidR="008E3898" w:rsidRPr="00BF5B3C">
        <w:rPr>
          <w:rFonts w:cstheme="minorHAnsi"/>
          <w:color w:val="000000"/>
          <w:spacing w:val="-3"/>
          <w:lang w:val="cs-CZ"/>
        </w:rPr>
        <w:t>členů</w:t>
      </w:r>
      <w:r w:rsidR="00172EBE" w:rsidRPr="00BF5B3C">
        <w:rPr>
          <w:rFonts w:cstheme="minorHAnsi"/>
          <w:color w:val="000000"/>
          <w:spacing w:val="-3"/>
          <w:lang w:val="cs-CZ"/>
        </w:rPr>
        <w:t xml:space="preserve"> nevyžaduje-li zákon nebo stanovy vyšší počet potřebných hlasů.</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Každý </w:t>
      </w:r>
      <w:r w:rsidR="008E3898" w:rsidRPr="00BF5B3C">
        <w:rPr>
          <w:rFonts w:cstheme="minorHAnsi"/>
          <w:color w:val="000000"/>
          <w:spacing w:val="-3"/>
          <w:lang w:val="cs-CZ"/>
        </w:rPr>
        <w:t>člen</w:t>
      </w:r>
      <w:r w:rsidRPr="00BF5B3C">
        <w:rPr>
          <w:rFonts w:cstheme="minorHAnsi"/>
          <w:color w:val="000000"/>
          <w:spacing w:val="-3"/>
          <w:lang w:val="cs-CZ"/>
        </w:rPr>
        <w:t xml:space="preserve"> má jeden hlas.</w:t>
      </w:r>
    </w:p>
    <w:p w:rsidR="00F4402C"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V případě rozhodování o:</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uhrazovací povinnosti</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zrušení</w:t>
      </w:r>
      <w:r w:rsidRPr="007D3010">
        <w:rPr>
          <w:rFonts w:cstheme="minorHAnsi"/>
          <w:color w:val="000000"/>
          <w:lang w:val="cs-CZ"/>
        </w:rPr>
        <w:t xml:space="preserve"> druž</w:t>
      </w:r>
      <w:r w:rsidR="004F1351">
        <w:rPr>
          <w:rFonts w:cstheme="minorHAnsi"/>
          <w:color w:val="000000"/>
          <w:lang w:val="cs-CZ"/>
        </w:rPr>
        <w:t>stva s likvidací</w:t>
      </w:r>
      <w:r w:rsidRPr="00BF5B3C">
        <w:rPr>
          <w:rFonts w:cstheme="minorHAnsi"/>
          <w:color w:val="000000"/>
          <w:lang w:val="cs-CZ"/>
        </w:rPr>
        <w:t xml:space="preserve"> nebo</w:t>
      </w:r>
    </w:p>
    <w:p w:rsidR="004F1351"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p</w:t>
      </w:r>
      <w:r w:rsidRPr="007D3010">
        <w:rPr>
          <w:rFonts w:cstheme="minorHAnsi"/>
          <w:color w:val="000000"/>
          <w:lang w:val="cs-CZ"/>
        </w:rPr>
        <w:t>ř</w:t>
      </w:r>
      <w:r w:rsidRPr="00BF5B3C">
        <w:rPr>
          <w:rFonts w:cstheme="minorHAnsi"/>
          <w:color w:val="000000"/>
          <w:lang w:val="cs-CZ"/>
        </w:rPr>
        <w:t>em</w:t>
      </w:r>
      <w:r w:rsidRPr="007D3010">
        <w:rPr>
          <w:rFonts w:cstheme="minorHAnsi"/>
          <w:color w:val="000000"/>
          <w:lang w:val="cs-CZ"/>
        </w:rPr>
        <w:t>ě</w:t>
      </w:r>
      <w:r w:rsidRPr="00BF5B3C">
        <w:rPr>
          <w:rFonts w:cstheme="minorHAnsi"/>
          <w:color w:val="000000"/>
          <w:lang w:val="cs-CZ"/>
        </w:rPr>
        <w:t>n</w:t>
      </w:r>
      <w:r w:rsidRPr="007D3010">
        <w:rPr>
          <w:rFonts w:cstheme="minorHAnsi"/>
          <w:color w:val="000000"/>
          <w:lang w:val="cs-CZ"/>
        </w:rPr>
        <w:t>ě druž</w:t>
      </w:r>
      <w:r w:rsidRPr="00BF5B3C">
        <w:rPr>
          <w:rFonts w:cstheme="minorHAnsi"/>
          <w:color w:val="000000"/>
          <w:lang w:val="cs-CZ"/>
        </w:rPr>
        <w:t>stva</w:t>
      </w:r>
      <w:r w:rsidR="004F1351">
        <w:rPr>
          <w:rFonts w:cstheme="minorHAnsi"/>
          <w:color w:val="000000"/>
          <w:lang w:val="cs-CZ"/>
        </w:rPr>
        <w:t xml:space="preserve"> </w:t>
      </w:r>
    </w:p>
    <w:p w:rsidR="008E389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je </w:t>
      </w:r>
      <w:r w:rsidR="00E83B5C" w:rsidRPr="00BF5B3C">
        <w:rPr>
          <w:rFonts w:cstheme="minorHAnsi"/>
          <w:color w:val="000000"/>
          <w:lang w:val="cs-CZ"/>
        </w:rPr>
        <w:t>členská schůze</w:t>
      </w:r>
      <w:r w:rsidRPr="00BF5B3C">
        <w:rPr>
          <w:rFonts w:cstheme="minorHAnsi"/>
          <w:color w:val="000000"/>
          <w:lang w:val="cs-CZ"/>
        </w:rPr>
        <w:t xml:space="preserve"> schopn</w:t>
      </w:r>
      <w:r w:rsidR="008E3898" w:rsidRPr="00BF5B3C">
        <w:rPr>
          <w:rFonts w:cstheme="minorHAnsi"/>
          <w:color w:val="000000"/>
          <w:lang w:val="cs-CZ"/>
        </w:rPr>
        <w:t>a se usnášet, pokud jsou</w:t>
      </w:r>
      <w:r w:rsidRPr="00BF5B3C">
        <w:rPr>
          <w:rFonts w:cstheme="minorHAnsi"/>
          <w:color w:val="000000"/>
          <w:lang w:val="cs-CZ"/>
        </w:rPr>
        <w:t xml:space="preserve"> p</w:t>
      </w:r>
      <w:r w:rsidRPr="007D3010">
        <w:rPr>
          <w:rFonts w:cstheme="minorHAnsi"/>
          <w:color w:val="000000"/>
          <w:lang w:val="cs-CZ"/>
        </w:rPr>
        <w:t>ř</w:t>
      </w:r>
      <w:r w:rsidR="008E3898" w:rsidRPr="00BF5B3C">
        <w:rPr>
          <w:rFonts w:cstheme="minorHAnsi"/>
          <w:color w:val="000000"/>
          <w:lang w:val="cs-CZ"/>
        </w:rPr>
        <w:t xml:space="preserve">ítomny </w:t>
      </w:r>
      <w:r w:rsidRPr="00BF5B3C">
        <w:rPr>
          <w:rFonts w:cstheme="minorHAnsi"/>
          <w:color w:val="000000"/>
          <w:lang w:val="cs-CZ"/>
        </w:rPr>
        <w:t>alespoň dv</w:t>
      </w:r>
      <w:r w:rsidRPr="007D3010">
        <w:rPr>
          <w:rFonts w:cstheme="minorHAnsi"/>
          <w:color w:val="000000"/>
          <w:lang w:val="cs-CZ"/>
        </w:rPr>
        <w:t>ě</w:t>
      </w:r>
      <w:r w:rsidRPr="00BF5B3C">
        <w:rPr>
          <w:rFonts w:cstheme="minorHAnsi"/>
          <w:color w:val="000000"/>
          <w:lang w:val="cs-CZ"/>
        </w:rPr>
        <w:t xml:space="preserve"> t</w:t>
      </w:r>
      <w:r w:rsidRPr="007D3010">
        <w:rPr>
          <w:rFonts w:cstheme="minorHAnsi"/>
          <w:color w:val="000000"/>
          <w:lang w:val="cs-CZ"/>
        </w:rPr>
        <w:t>ř</w:t>
      </w:r>
      <w:r w:rsidRPr="00BF5B3C">
        <w:rPr>
          <w:rFonts w:cstheme="minorHAnsi"/>
          <w:color w:val="000000"/>
          <w:lang w:val="cs-CZ"/>
        </w:rPr>
        <w:t>eti</w:t>
      </w:r>
      <w:r w:rsidRPr="007D3010">
        <w:rPr>
          <w:rFonts w:cstheme="minorHAnsi"/>
          <w:color w:val="000000"/>
          <w:lang w:val="cs-CZ"/>
        </w:rPr>
        <w:t>ny č</w:t>
      </w:r>
      <w:r w:rsidRPr="00BF5B3C">
        <w:rPr>
          <w:rFonts w:cstheme="minorHAnsi"/>
          <w:color w:val="000000"/>
          <w:lang w:val="cs-CZ"/>
        </w:rPr>
        <w:t>lenů</w:t>
      </w:r>
      <w:r w:rsidR="004F1351">
        <w:rPr>
          <w:rFonts w:cstheme="minorHAnsi"/>
          <w:color w:val="000000"/>
          <w:lang w:val="cs-CZ"/>
        </w:rPr>
        <w:t>.</w:t>
      </w:r>
    </w:p>
    <w:p w:rsidR="00F4402C"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Náhradní </w:t>
      </w:r>
      <w:r w:rsidR="00E83B5C" w:rsidRPr="00BF5B3C">
        <w:rPr>
          <w:rFonts w:cstheme="minorHAnsi"/>
          <w:color w:val="000000"/>
          <w:spacing w:val="-3"/>
          <w:lang w:val="cs-CZ"/>
        </w:rPr>
        <w:t>členská schůze</w:t>
      </w:r>
      <w:r w:rsidR="008E3898" w:rsidRPr="00BF5B3C">
        <w:rPr>
          <w:rFonts w:cstheme="minorHAnsi"/>
          <w:color w:val="000000"/>
          <w:spacing w:val="-3"/>
          <w:lang w:val="cs-CZ"/>
        </w:rPr>
        <w:t xml:space="preserve"> je schopna</w:t>
      </w:r>
      <w:r w:rsidRPr="00BF5B3C">
        <w:rPr>
          <w:rFonts w:cstheme="minorHAnsi"/>
          <w:color w:val="000000"/>
          <w:spacing w:val="-3"/>
          <w:lang w:val="cs-CZ"/>
        </w:rPr>
        <w:t xml:space="preserve"> se usnášet, je-li přítomno alespoň </w:t>
      </w:r>
      <w:r w:rsidR="002E5342" w:rsidRPr="00BF5B3C">
        <w:rPr>
          <w:rFonts w:cstheme="minorHAnsi"/>
          <w:color w:val="000000"/>
          <w:spacing w:val="-3"/>
          <w:lang w:val="cs-CZ"/>
        </w:rPr>
        <w:t xml:space="preserve">10% </w:t>
      </w:r>
      <w:r w:rsidR="008E3898" w:rsidRPr="00BF5B3C">
        <w:rPr>
          <w:rFonts w:cstheme="minorHAnsi"/>
          <w:color w:val="000000"/>
          <w:spacing w:val="-3"/>
          <w:lang w:val="cs-CZ"/>
        </w:rPr>
        <w:t>členů.</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Každý člen družstva má právo na vydání kopie zápisu o průběhu </w:t>
      </w:r>
      <w:r w:rsidR="008E3898" w:rsidRPr="00BF5B3C">
        <w:rPr>
          <w:rFonts w:cstheme="minorHAnsi"/>
          <w:color w:val="000000"/>
          <w:spacing w:val="-3"/>
          <w:lang w:val="cs-CZ"/>
        </w:rPr>
        <w:t>členské</w:t>
      </w:r>
      <w:r w:rsidR="00E83B5C" w:rsidRPr="00BF5B3C">
        <w:rPr>
          <w:rFonts w:cstheme="minorHAnsi"/>
          <w:color w:val="000000"/>
          <w:spacing w:val="-3"/>
          <w:lang w:val="cs-CZ"/>
        </w:rPr>
        <w:t xml:space="preserve"> schůze</w:t>
      </w:r>
      <w:r w:rsidRPr="00BF5B3C">
        <w:rPr>
          <w:rFonts w:cstheme="minorHAnsi"/>
          <w:color w:val="000000"/>
          <w:spacing w:val="-3"/>
          <w:lang w:val="cs-CZ"/>
        </w:rPr>
        <w:t>, včetně jeho příloh a podklad</w:t>
      </w:r>
      <w:r w:rsidR="002B6781">
        <w:rPr>
          <w:rFonts w:cstheme="minorHAnsi"/>
          <w:color w:val="000000"/>
          <w:spacing w:val="-3"/>
          <w:lang w:val="cs-CZ"/>
        </w:rPr>
        <w:t>ů</w:t>
      </w:r>
      <w:r w:rsidR="008E3898" w:rsidRPr="00BF5B3C">
        <w:rPr>
          <w:rFonts w:cstheme="minorHAnsi"/>
          <w:color w:val="000000"/>
          <w:spacing w:val="-3"/>
          <w:lang w:val="cs-CZ"/>
        </w:rPr>
        <w:t xml:space="preserve">, </w:t>
      </w:r>
      <w:r w:rsidRPr="00BF5B3C">
        <w:rPr>
          <w:rFonts w:cstheme="minorHAnsi"/>
          <w:color w:val="000000"/>
          <w:spacing w:val="-3"/>
          <w:lang w:val="cs-CZ"/>
        </w:rPr>
        <w:t>a to za úhradu nákladů účelně</w:t>
      </w:r>
      <w:r w:rsidR="008E3898" w:rsidRPr="00BF5B3C">
        <w:rPr>
          <w:rFonts w:cstheme="minorHAnsi"/>
          <w:color w:val="000000"/>
          <w:spacing w:val="-3"/>
          <w:lang w:val="cs-CZ"/>
        </w:rPr>
        <w:t xml:space="preserve"> </w:t>
      </w:r>
      <w:r w:rsidRPr="00BF5B3C">
        <w:rPr>
          <w:rFonts w:cstheme="minorHAnsi"/>
          <w:color w:val="000000"/>
          <w:spacing w:val="-3"/>
          <w:lang w:val="cs-CZ"/>
        </w:rPr>
        <w:t>vynaložených spojených s jejím pořízením.</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Ten, kdo svolal </w:t>
      </w:r>
      <w:r w:rsidR="008E3898" w:rsidRPr="00BF5B3C">
        <w:rPr>
          <w:rFonts w:cstheme="minorHAnsi"/>
          <w:color w:val="000000"/>
          <w:spacing w:val="-3"/>
          <w:lang w:val="cs-CZ"/>
        </w:rPr>
        <w:t>členskou schůzi</w:t>
      </w:r>
      <w:r w:rsidRPr="00BF5B3C">
        <w:rPr>
          <w:rFonts w:cstheme="minorHAnsi"/>
          <w:color w:val="000000"/>
          <w:spacing w:val="-3"/>
          <w:lang w:val="cs-CZ"/>
        </w:rPr>
        <w:t xml:space="preserve">, je povinen pořídit o jeho průběhu zápis, a tento zápis podepsat, a to do patnácti dnů ode dne konání </w:t>
      </w:r>
      <w:r w:rsidR="00E83B5C" w:rsidRPr="00BF5B3C">
        <w:rPr>
          <w:rFonts w:cstheme="minorHAnsi"/>
          <w:color w:val="000000"/>
          <w:spacing w:val="-3"/>
          <w:lang w:val="cs-CZ"/>
        </w:rPr>
        <w:t>člensk</w:t>
      </w:r>
      <w:r w:rsidR="00814FDC"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Usnesení </w:t>
      </w:r>
      <w:r w:rsidR="008E3898" w:rsidRPr="00BF5B3C">
        <w:rPr>
          <w:rFonts w:cstheme="minorHAnsi"/>
          <w:color w:val="000000"/>
          <w:spacing w:val="-3"/>
          <w:lang w:val="cs-CZ"/>
        </w:rPr>
        <w:t>členské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se osvědčuje veřejnou listinou, pokud se jedná o</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zm</w:t>
      </w:r>
      <w:r w:rsidRPr="007D3010">
        <w:rPr>
          <w:rFonts w:cstheme="minorHAnsi"/>
          <w:color w:val="000000"/>
          <w:lang w:val="cs-CZ"/>
        </w:rPr>
        <w:t>ě</w:t>
      </w:r>
      <w:r w:rsidRPr="00BF5B3C">
        <w:rPr>
          <w:rFonts w:cstheme="minorHAnsi"/>
          <w:color w:val="000000"/>
          <w:lang w:val="cs-CZ"/>
        </w:rPr>
        <w:t>nu stanov</w:t>
      </w:r>
      <w:r w:rsidR="004F1351">
        <w:rPr>
          <w:rFonts w:cstheme="minorHAnsi"/>
          <w:color w:val="000000"/>
          <w:lang w:val="cs-CZ"/>
        </w:rPr>
        <w:t>,</w:t>
      </w:r>
    </w:p>
    <w:p w:rsidR="00770B68"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zrušení</w:t>
      </w:r>
      <w:r w:rsidRPr="007D3010">
        <w:rPr>
          <w:rFonts w:cstheme="minorHAnsi"/>
          <w:color w:val="000000"/>
          <w:lang w:val="cs-CZ"/>
        </w:rPr>
        <w:t xml:space="preserve"> druž</w:t>
      </w:r>
      <w:r w:rsidRPr="00BF5B3C">
        <w:rPr>
          <w:rFonts w:cstheme="minorHAnsi"/>
          <w:color w:val="000000"/>
          <w:lang w:val="cs-CZ"/>
        </w:rPr>
        <w:t>stva s</w:t>
      </w:r>
      <w:r w:rsidR="004F1351">
        <w:rPr>
          <w:rFonts w:cstheme="minorHAnsi"/>
          <w:color w:val="000000"/>
          <w:lang w:val="cs-CZ"/>
        </w:rPr>
        <w:t> </w:t>
      </w:r>
      <w:r w:rsidRPr="00BF5B3C">
        <w:rPr>
          <w:rFonts w:cstheme="minorHAnsi"/>
          <w:color w:val="000000"/>
          <w:lang w:val="cs-CZ"/>
        </w:rPr>
        <w:t>likvidací</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p</w:t>
      </w:r>
      <w:r w:rsidRPr="007D3010">
        <w:rPr>
          <w:rFonts w:cstheme="minorHAnsi"/>
          <w:color w:val="000000"/>
          <w:lang w:val="cs-CZ"/>
        </w:rPr>
        <w:t>ř</w:t>
      </w:r>
      <w:r w:rsidRPr="00BF5B3C">
        <w:rPr>
          <w:rFonts w:cstheme="minorHAnsi"/>
          <w:color w:val="000000"/>
          <w:lang w:val="cs-CZ"/>
        </w:rPr>
        <w:t>em</w:t>
      </w:r>
      <w:r w:rsidRPr="007D3010">
        <w:rPr>
          <w:rFonts w:cstheme="minorHAnsi"/>
          <w:color w:val="000000"/>
          <w:lang w:val="cs-CZ"/>
        </w:rPr>
        <w:t>ěnu druž</w:t>
      </w:r>
      <w:r w:rsidRPr="00BF5B3C">
        <w:rPr>
          <w:rFonts w:cstheme="minorHAnsi"/>
          <w:color w:val="000000"/>
          <w:lang w:val="cs-CZ"/>
        </w:rPr>
        <w:t>stva</w:t>
      </w:r>
      <w:r w:rsidR="004F1351">
        <w:rPr>
          <w:rFonts w:cstheme="minorHAnsi"/>
          <w:color w:val="000000"/>
          <w:lang w:val="cs-CZ"/>
        </w:rPr>
        <w:t>,</w:t>
      </w:r>
    </w:p>
    <w:p w:rsidR="00B86735" w:rsidRPr="00BF5B3C" w:rsidRDefault="00172EBE" w:rsidP="004F1351">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w:t>
      </w:r>
      <w:r w:rsidR="008E3898" w:rsidRPr="00BF5B3C">
        <w:rPr>
          <w:rFonts w:cstheme="minorHAnsi"/>
          <w:color w:val="000000"/>
          <w:lang w:val="cs-CZ"/>
        </w:rPr>
        <w:t xml:space="preserve"> </w:t>
      </w:r>
      <w:r w:rsidRPr="00BF5B3C">
        <w:rPr>
          <w:rFonts w:cstheme="minorHAnsi"/>
          <w:color w:val="000000"/>
          <w:lang w:val="cs-CZ"/>
        </w:rPr>
        <w:t>podstatnou zm</w:t>
      </w:r>
      <w:r w:rsidRPr="004F1351">
        <w:rPr>
          <w:rFonts w:cstheme="minorHAnsi"/>
          <w:color w:val="000000"/>
          <w:lang w:val="cs-CZ"/>
        </w:rPr>
        <w:t>ě</w:t>
      </w:r>
      <w:r w:rsidRPr="00BF5B3C">
        <w:rPr>
          <w:rFonts w:cstheme="minorHAnsi"/>
          <w:color w:val="000000"/>
          <w:lang w:val="cs-CZ"/>
        </w:rPr>
        <w:t>nu v p</w:t>
      </w:r>
      <w:r w:rsidRPr="004F1351">
        <w:rPr>
          <w:rFonts w:cstheme="minorHAnsi"/>
          <w:color w:val="000000"/>
          <w:lang w:val="cs-CZ"/>
        </w:rPr>
        <w:t>ř</w:t>
      </w:r>
      <w:r w:rsidRPr="00BF5B3C">
        <w:rPr>
          <w:rFonts w:cstheme="minorHAnsi"/>
          <w:color w:val="000000"/>
          <w:lang w:val="cs-CZ"/>
        </w:rPr>
        <w:t>edm</w:t>
      </w:r>
      <w:r w:rsidRPr="004F1351">
        <w:rPr>
          <w:rFonts w:cstheme="minorHAnsi"/>
          <w:color w:val="000000"/>
          <w:lang w:val="cs-CZ"/>
        </w:rPr>
        <w:t>ě</w:t>
      </w:r>
      <w:r w:rsidRPr="00BF5B3C">
        <w:rPr>
          <w:rFonts w:cstheme="minorHAnsi"/>
          <w:color w:val="000000"/>
          <w:lang w:val="cs-CZ"/>
        </w:rPr>
        <w:t xml:space="preserve">tu </w:t>
      </w:r>
      <w:r w:rsidR="008E3898" w:rsidRPr="00BF5B3C">
        <w:rPr>
          <w:rFonts w:cstheme="minorHAnsi"/>
          <w:color w:val="000000"/>
          <w:lang w:val="cs-CZ"/>
        </w:rPr>
        <w:t xml:space="preserve">v </w:t>
      </w:r>
      <w:r w:rsidRPr="00BF5B3C">
        <w:rPr>
          <w:rFonts w:cstheme="minorHAnsi"/>
          <w:color w:val="000000"/>
          <w:lang w:val="cs-CZ"/>
        </w:rPr>
        <w:t xml:space="preserve">podnikání nebo </w:t>
      </w:r>
      <w:r w:rsidRPr="004F1351">
        <w:rPr>
          <w:rFonts w:cstheme="minorHAnsi"/>
          <w:color w:val="000000"/>
          <w:lang w:val="cs-CZ"/>
        </w:rPr>
        <w:t>č</w:t>
      </w:r>
      <w:r w:rsidRPr="00BF5B3C">
        <w:rPr>
          <w:rFonts w:cstheme="minorHAnsi"/>
          <w:color w:val="000000"/>
          <w:lang w:val="cs-CZ"/>
        </w:rPr>
        <w:t>innosti</w:t>
      </w:r>
      <w:r w:rsidRPr="004F1351">
        <w:rPr>
          <w:rFonts w:cstheme="minorHAnsi"/>
          <w:color w:val="000000"/>
          <w:lang w:val="cs-CZ"/>
        </w:rPr>
        <w:t xml:space="preserve"> druž</w:t>
      </w:r>
      <w:r w:rsidRPr="00BF5B3C">
        <w:rPr>
          <w:rFonts w:cstheme="minorHAnsi"/>
          <w:color w:val="000000"/>
          <w:lang w:val="cs-CZ"/>
        </w:rPr>
        <w:t>stva.</w:t>
      </w:r>
    </w:p>
    <w:p w:rsidR="007B27C1"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Právo zúčastnit se </w:t>
      </w:r>
      <w:r w:rsidR="008E3898" w:rsidRPr="00BF5B3C">
        <w:rPr>
          <w:rFonts w:cstheme="minorHAnsi"/>
          <w:color w:val="000000"/>
          <w:spacing w:val="-3"/>
          <w:lang w:val="cs-CZ"/>
        </w:rPr>
        <w:t>členské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mají členové kontrolní komise, členové představenstva, likvidátor družstva a další osoby, o nichž to stanoví zákon. Pokud požádá některá z těchto osob o slovo, udělí se jí př</w:t>
      </w:r>
      <w:r w:rsidR="00B86735" w:rsidRPr="00BF5B3C">
        <w:rPr>
          <w:rFonts w:cstheme="minorHAnsi"/>
          <w:color w:val="000000"/>
          <w:spacing w:val="-3"/>
          <w:lang w:val="cs-CZ"/>
        </w:rPr>
        <w:t>ed zahájením hlasování.</w:t>
      </w:r>
    </w:p>
    <w:p w:rsidR="00B86735" w:rsidRPr="00BF5B3C" w:rsidRDefault="00172EBE"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Pokud má </w:t>
      </w:r>
      <w:r w:rsidR="00E83B5C" w:rsidRPr="00BF5B3C">
        <w:rPr>
          <w:rFonts w:cstheme="minorHAnsi"/>
          <w:color w:val="000000"/>
          <w:spacing w:val="-3"/>
          <w:lang w:val="cs-CZ"/>
        </w:rPr>
        <w:t>členská schůze</w:t>
      </w:r>
      <w:r w:rsidRPr="00BF5B3C">
        <w:rPr>
          <w:rFonts w:cstheme="minorHAnsi"/>
          <w:color w:val="000000"/>
          <w:spacing w:val="-3"/>
          <w:lang w:val="cs-CZ"/>
        </w:rPr>
        <w:t xml:space="preserve"> rozhodovat o otázce, která se dotýká přímo oprávněných zájmů člena, zejména má-li být rozhodováno o jeho námitkách proti rozhodnutí o jeho vyloučení, tento člen musí být pozván na </w:t>
      </w:r>
      <w:r w:rsidR="005127FE" w:rsidRPr="00BF5B3C">
        <w:rPr>
          <w:rFonts w:cstheme="minorHAnsi"/>
          <w:color w:val="000000"/>
          <w:spacing w:val="-3"/>
          <w:lang w:val="cs-CZ"/>
        </w:rPr>
        <w:t>členskou</w:t>
      </w:r>
      <w:r w:rsidR="00E83B5C" w:rsidRPr="00BF5B3C">
        <w:rPr>
          <w:rFonts w:cstheme="minorHAnsi"/>
          <w:color w:val="000000"/>
          <w:spacing w:val="-3"/>
          <w:lang w:val="cs-CZ"/>
        </w:rPr>
        <w:t xml:space="preserve"> schůz</w:t>
      </w:r>
      <w:r w:rsidR="005127FE" w:rsidRPr="00BF5B3C">
        <w:rPr>
          <w:rFonts w:cstheme="minorHAnsi"/>
          <w:color w:val="000000"/>
          <w:spacing w:val="-3"/>
          <w:lang w:val="cs-CZ"/>
        </w:rPr>
        <w:t>i</w:t>
      </w:r>
      <w:r w:rsidRPr="00BF5B3C">
        <w:rPr>
          <w:rFonts w:cstheme="minorHAnsi"/>
          <w:color w:val="000000"/>
          <w:spacing w:val="-3"/>
          <w:lang w:val="cs-CZ"/>
        </w:rPr>
        <w:t xml:space="preserve"> písemnou pozvánkou zaslanou mu na adresu bydliště </w:t>
      </w:r>
      <w:r w:rsidR="005127FE" w:rsidRPr="00BF5B3C">
        <w:rPr>
          <w:rFonts w:cstheme="minorHAnsi"/>
          <w:color w:val="000000"/>
          <w:spacing w:val="-3"/>
          <w:lang w:val="cs-CZ"/>
        </w:rPr>
        <w:t>uvedenou v sezn</w:t>
      </w:r>
      <w:r w:rsidRPr="00BF5B3C">
        <w:rPr>
          <w:rFonts w:cstheme="minorHAnsi"/>
          <w:color w:val="000000"/>
          <w:spacing w:val="-3"/>
          <w:lang w:val="cs-CZ"/>
        </w:rPr>
        <w:t>amu členů a má právo zúčastnit</w:t>
      </w:r>
      <w:r w:rsidR="00770B68" w:rsidRPr="00BF5B3C">
        <w:rPr>
          <w:rFonts w:cstheme="minorHAnsi"/>
          <w:color w:val="000000"/>
          <w:spacing w:val="-3"/>
          <w:lang w:val="cs-CZ"/>
        </w:rPr>
        <w:t xml:space="preserve"> </w:t>
      </w:r>
      <w:r w:rsidRPr="00BF5B3C">
        <w:rPr>
          <w:rFonts w:cstheme="minorHAnsi"/>
          <w:color w:val="000000"/>
          <w:spacing w:val="-3"/>
          <w:lang w:val="cs-CZ"/>
        </w:rPr>
        <w:t xml:space="preserve">se </w:t>
      </w:r>
      <w:r w:rsidR="00E83B5C" w:rsidRPr="00BF5B3C">
        <w:rPr>
          <w:rFonts w:cstheme="minorHAnsi"/>
          <w:color w:val="000000"/>
          <w:spacing w:val="-3"/>
          <w:lang w:val="cs-CZ"/>
        </w:rPr>
        <w:t>člensk</w:t>
      </w:r>
      <w:r w:rsidR="005127FE"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v části, která se ho týká. Pokud tento člen požádá před hlasováním</w:t>
      </w:r>
      <w:r w:rsidR="00770B68" w:rsidRPr="00BF5B3C">
        <w:rPr>
          <w:rFonts w:cstheme="minorHAnsi"/>
          <w:color w:val="000000"/>
          <w:spacing w:val="-3"/>
          <w:lang w:val="cs-CZ"/>
        </w:rPr>
        <w:t xml:space="preserve"> </w:t>
      </w:r>
      <w:r w:rsidRPr="00BF5B3C">
        <w:rPr>
          <w:rFonts w:cstheme="minorHAnsi"/>
          <w:color w:val="000000"/>
          <w:spacing w:val="-3"/>
          <w:lang w:val="cs-CZ"/>
        </w:rPr>
        <w:t>o záležitosti, která se ho týká o slovo, musí mu být umožněna obrana proti návrhu na zamítnutí námitek a potvrzení rozhodnutí o vyloučení.</w:t>
      </w:r>
    </w:p>
    <w:p w:rsidR="00B86735" w:rsidRPr="00BF5B3C" w:rsidRDefault="00C32CAC" w:rsidP="004238C3">
      <w:pPr>
        <w:pStyle w:val="Odstavecseseznamem"/>
        <w:numPr>
          <w:ilvl w:val="0"/>
          <w:numId w:val="38"/>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Není-li členská schůze schopna se usnášet, svolá svolavatel, je-li to potřebné, bez zbytečného odkladu náhradní členskou schůzi se stejným programem, a to stejným způsobem jako původní členskou schůzi a to samostatnou pozvánkou.</w:t>
      </w:r>
    </w:p>
    <w:p w:rsidR="00C32CAC" w:rsidRPr="00BF5B3C" w:rsidRDefault="00C32CAC" w:rsidP="004238C3">
      <w:pPr>
        <w:autoSpaceDE w:val="0"/>
        <w:autoSpaceDN w:val="0"/>
        <w:adjustRightInd w:val="0"/>
        <w:spacing w:after="0" w:line="240" w:lineRule="auto"/>
        <w:contextualSpacing/>
        <w:rPr>
          <w:rFonts w:cstheme="minorHAnsi"/>
          <w:color w:val="000000"/>
          <w:lang w:val="cs-CZ"/>
        </w:rPr>
      </w:pPr>
    </w:p>
    <w:p w:rsidR="00057EE6" w:rsidRPr="00BF5B3C" w:rsidRDefault="00C32CAC"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20271F" w:rsidRPr="00BF5B3C">
        <w:rPr>
          <w:rFonts w:cstheme="minorHAnsi"/>
          <w:color w:val="000000"/>
          <w:lang w:val="cs-CZ"/>
        </w:rPr>
        <w:t xml:space="preserve"> </w:t>
      </w:r>
      <w:commentRangeStart w:id="33"/>
      <w:r w:rsidR="005127FE" w:rsidRPr="00BF5B3C">
        <w:rPr>
          <w:rFonts w:cstheme="minorHAnsi"/>
          <w:color w:val="000000"/>
          <w:lang w:val="cs-CZ"/>
        </w:rPr>
        <w:t>5</w:t>
      </w:r>
      <w:r w:rsidR="006F3CB9">
        <w:rPr>
          <w:rFonts w:cstheme="minorHAnsi"/>
          <w:color w:val="000000"/>
          <w:lang w:val="cs-CZ"/>
        </w:rPr>
        <w:t>2</w:t>
      </w:r>
      <w:commentRangeEnd w:id="33"/>
      <w:r w:rsidR="00A654C2">
        <w:rPr>
          <w:rStyle w:val="Odkaznakoment"/>
        </w:rPr>
        <w:commentReference w:id="33"/>
      </w:r>
    </w:p>
    <w:p w:rsidR="00B86735" w:rsidRPr="00BF5B3C" w:rsidRDefault="00172EBE" w:rsidP="004238C3">
      <w:pPr>
        <w:autoSpaceDE w:val="0"/>
        <w:autoSpaceDN w:val="0"/>
        <w:adjustRightInd w:val="0"/>
        <w:spacing w:after="0" w:line="240" w:lineRule="auto"/>
        <w:contextualSpacing/>
        <w:jc w:val="both"/>
        <w:rPr>
          <w:rFonts w:cstheme="minorHAnsi"/>
          <w:color w:val="000000"/>
          <w:spacing w:val="-1"/>
          <w:lang w:val="cs-CZ"/>
        </w:rPr>
      </w:pPr>
      <w:r w:rsidRPr="00BF5B3C">
        <w:rPr>
          <w:rFonts w:cstheme="minorHAnsi"/>
          <w:color w:val="000000"/>
          <w:spacing w:val="-4"/>
          <w:lang w:val="cs-CZ"/>
        </w:rPr>
        <w:t>Kaž</w:t>
      </w:r>
      <w:r w:rsidRPr="00BF5B3C">
        <w:rPr>
          <w:rFonts w:cstheme="minorHAnsi"/>
          <w:color w:val="000000"/>
          <w:spacing w:val="-2"/>
          <w:lang w:val="cs-CZ"/>
        </w:rPr>
        <w:t xml:space="preserve">dý </w:t>
      </w:r>
      <w:r w:rsidRPr="00BF5B3C">
        <w:rPr>
          <w:rFonts w:cstheme="minorHAnsi"/>
          <w:color w:val="000000"/>
          <w:spacing w:val="-1"/>
          <w:lang w:val="cs-CZ"/>
        </w:rPr>
        <w:t>č</w:t>
      </w:r>
      <w:r w:rsidRPr="00BF5B3C">
        <w:rPr>
          <w:rFonts w:cstheme="minorHAnsi"/>
          <w:color w:val="000000"/>
          <w:lang w:val="cs-CZ"/>
        </w:rPr>
        <w:t xml:space="preserve">len, likvidátor, </w:t>
      </w:r>
      <w:r w:rsidRPr="00BF5B3C">
        <w:rPr>
          <w:rFonts w:cstheme="minorHAnsi"/>
          <w:color w:val="000000"/>
          <w:spacing w:val="-1"/>
          <w:lang w:val="cs-CZ"/>
        </w:rPr>
        <w:t>č</w:t>
      </w:r>
      <w:r w:rsidRPr="00BF5B3C">
        <w:rPr>
          <w:rFonts w:cstheme="minorHAnsi"/>
          <w:color w:val="000000"/>
          <w:lang w:val="cs-CZ"/>
        </w:rPr>
        <w:t>len p</w:t>
      </w:r>
      <w:r w:rsidRPr="00BF5B3C">
        <w:rPr>
          <w:rFonts w:cstheme="minorHAnsi"/>
          <w:color w:val="000000"/>
          <w:spacing w:val="-1"/>
          <w:lang w:val="cs-CZ"/>
        </w:rPr>
        <w:t>ř</w:t>
      </w:r>
      <w:r w:rsidRPr="00BF5B3C">
        <w:rPr>
          <w:rFonts w:cstheme="minorHAnsi"/>
          <w:color w:val="000000"/>
          <w:lang w:val="cs-CZ"/>
        </w:rPr>
        <w:t xml:space="preserve">edstavenstva nebo </w:t>
      </w:r>
      <w:r w:rsidRPr="00BF5B3C">
        <w:rPr>
          <w:rFonts w:cstheme="minorHAnsi"/>
          <w:color w:val="000000"/>
          <w:spacing w:val="-1"/>
          <w:lang w:val="cs-CZ"/>
        </w:rPr>
        <w:t>č</w:t>
      </w:r>
      <w:r w:rsidRPr="00BF5B3C">
        <w:rPr>
          <w:rFonts w:cstheme="minorHAnsi"/>
          <w:color w:val="000000"/>
          <w:lang w:val="cs-CZ"/>
        </w:rPr>
        <w:t>len kontrolní komise se mů</w:t>
      </w:r>
      <w:r w:rsidRPr="00BF5B3C">
        <w:rPr>
          <w:rFonts w:cstheme="minorHAnsi"/>
          <w:color w:val="000000"/>
          <w:spacing w:val="-22"/>
          <w:lang w:val="cs-CZ"/>
        </w:rPr>
        <w:t>ž</w:t>
      </w:r>
      <w:r w:rsidRPr="00BF5B3C">
        <w:rPr>
          <w:rFonts w:cstheme="minorHAnsi"/>
          <w:color w:val="000000"/>
          <w:lang w:val="cs-CZ"/>
        </w:rPr>
        <w:t>e dovolávat</w:t>
      </w:r>
      <w:r w:rsidR="00057EE6" w:rsidRPr="00BF5B3C">
        <w:rPr>
          <w:rFonts w:cstheme="minorHAnsi"/>
          <w:color w:val="000000"/>
          <w:lang w:val="cs-CZ"/>
        </w:rPr>
        <w:t xml:space="preserve"> </w:t>
      </w:r>
      <w:r w:rsidRPr="00BF5B3C">
        <w:rPr>
          <w:rFonts w:cstheme="minorHAnsi"/>
          <w:color w:val="000000"/>
          <w:lang w:val="cs-CZ"/>
        </w:rPr>
        <w:t xml:space="preserve">neplatnosti usnesení </w:t>
      </w:r>
      <w:r w:rsidR="00E83B5C" w:rsidRPr="00BF5B3C">
        <w:rPr>
          <w:rFonts w:cstheme="minorHAnsi"/>
          <w:color w:val="000000"/>
          <w:lang w:val="cs-CZ"/>
        </w:rPr>
        <w:t>člensk</w:t>
      </w:r>
      <w:r w:rsidR="00622F87" w:rsidRPr="00BF5B3C">
        <w:rPr>
          <w:rFonts w:cstheme="minorHAnsi"/>
          <w:color w:val="000000"/>
          <w:lang w:val="cs-CZ"/>
        </w:rPr>
        <w:t>é</w:t>
      </w:r>
      <w:r w:rsidR="00E83B5C" w:rsidRPr="00BF5B3C">
        <w:rPr>
          <w:rFonts w:cstheme="minorHAnsi"/>
          <w:color w:val="000000"/>
          <w:lang w:val="cs-CZ"/>
        </w:rPr>
        <w:t xml:space="preserve"> schůze</w:t>
      </w:r>
      <w:r w:rsidRPr="00BF5B3C">
        <w:rPr>
          <w:rFonts w:cstheme="minorHAnsi"/>
          <w:color w:val="000000"/>
          <w:lang w:val="cs-CZ"/>
        </w:rPr>
        <w:t xml:space="preserve"> podle ustanovení ob</w:t>
      </w:r>
      <w:r w:rsidRPr="00BF5B3C">
        <w:rPr>
          <w:rFonts w:cstheme="minorHAnsi"/>
          <w:color w:val="000000"/>
          <w:spacing w:val="-1"/>
          <w:lang w:val="cs-CZ"/>
        </w:rPr>
        <w:t>č</w:t>
      </w:r>
      <w:r w:rsidRPr="00BF5B3C">
        <w:rPr>
          <w:rFonts w:cstheme="minorHAnsi"/>
          <w:color w:val="000000"/>
          <w:lang w:val="cs-CZ"/>
        </w:rPr>
        <w:t xml:space="preserve">anského zákoníku </w:t>
      </w:r>
      <w:r w:rsidR="00057EE6" w:rsidRPr="00BF5B3C">
        <w:rPr>
          <w:rFonts w:cstheme="minorHAnsi"/>
          <w:color w:val="000000"/>
          <w:lang w:val="cs-CZ"/>
        </w:rPr>
        <w:t xml:space="preserve">upravující </w:t>
      </w:r>
      <w:r w:rsidRPr="00BF5B3C">
        <w:rPr>
          <w:rFonts w:cstheme="minorHAnsi"/>
          <w:color w:val="000000"/>
          <w:lang w:val="cs-CZ"/>
        </w:rPr>
        <w:t xml:space="preserve">neplatnost usnesení </w:t>
      </w:r>
      <w:r w:rsidRPr="00BF5B3C">
        <w:rPr>
          <w:rFonts w:cstheme="minorHAnsi"/>
          <w:color w:val="000000"/>
          <w:spacing w:val="-1"/>
          <w:lang w:val="cs-CZ"/>
        </w:rPr>
        <w:t>č</w:t>
      </w:r>
      <w:r w:rsidRPr="00BF5B3C">
        <w:rPr>
          <w:rFonts w:cstheme="minorHAnsi"/>
          <w:color w:val="000000"/>
          <w:lang w:val="cs-CZ"/>
        </w:rPr>
        <w:t>lenské schůze spolku pro rozpor se zákonem a ji</w:t>
      </w:r>
      <w:r w:rsidRPr="00BF5B3C">
        <w:rPr>
          <w:rFonts w:cstheme="minorHAnsi"/>
          <w:color w:val="000000"/>
          <w:spacing w:val="-2"/>
          <w:lang w:val="cs-CZ"/>
        </w:rPr>
        <w:t>ným</w:t>
      </w:r>
      <w:r w:rsidRPr="00BF5B3C">
        <w:rPr>
          <w:rFonts w:cstheme="minorHAnsi"/>
          <w:color w:val="000000"/>
          <w:lang w:val="cs-CZ"/>
        </w:rPr>
        <w:t>i</w:t>
      </w:r>
      <w:r w:rsidR="00057EE6" w:rsidRPr="00BF5B3C">
        <w:rPr>
          <w:rFonts w:cstheme="minorHAnsi"/>
          <w:lang w:val="cs-CZ"/>
        </w:rPr>
        <w:t xml:space="preserve"> </w:t>
      </w:r>
      <w:r w:rsidRPr="00BF5B3C">
        <w:rPr>
          <w:rFonts w:cstheme="minorHAnsi"/>
          <w:color w:val="000000"/>
          <w:lang w:val="cs-CZ"/>
        </w:rPr>
        <w:t>právními p</w:t>
      </w:r>
      <w:r w:rsidRPr="00BF5B3C">
        <w:rPr>
          <w:rFonts w:cstheme="minorHAnsi"/>
          <w:color w:val="000000"/>
          <w:spacing w:val="-1"/>
          <w:lang w:val="cs-CZ"/>
        </w:rPr>
        <w:t>ř</w:t>
      </w:r>
      <w:r w:rsidRPr="00BF5B3C">
        <w:rPr>
          <w:rFonts w:cstheme="minorHAnsi"/>
          <w:color w:val="000000"/>
          <w:lang w:val="cs-CZ"/>
        </w:rPr>
        <w:t>edpis</w:t>
      </w:r>
      <w:r w:rsidRPr="00BF5B3C">
        <w:rPr>
          <w:rFonts w:cstheme="minorHAnsi"/>
          <w:color w:val="000000"/>
          <w:spacing w:val="-1"/>
          <w:lang w:val="cs-CZ"/>
        </w:rPr>
        <w:t>y nebo s</w:t>
      </w:r>
      <w:r w:rsidRPr="00BF5B3C">
        <w:rPr>
          <w:rFonts w:cstheme="minorHAnsi"/>
          <w:color w:val="000000"/>
          <w:lang w:val="cs-CZ"/>
        </w:rPr>
        <w:t>tanovami</w:t>
      </w:r>
      <w:r w:rsidRPr="00BF5B3C">
        <w:rPr>
          <w:rFonts w:cstheme="minorHAnsi"/>
          <w:color w:val="000000"/>
          <w:spacing w:val="-5"/>
          <w:lang w:val="cs-CZ"/>
        </w:rPr>
        <w:t xml:space="preserve"> druž</w:t>
      </w:r>
      <w:r w:rsidRPr="00BF5B3C">
        <w:rPr>
          <w:rFonts w:cstheme="minorHAnsi"/>
          <w:color w:val="000000"/>
          <w:lang w:val="cs-CZ"/>
        </w:rPr>
        <w:t>stva. Právo dovolat se neplatnosti rozhodnutí zaniká do t</w:t>
      </w:r>
      <w:r w:rsidRPr="00BF5B3C">
        <w:rPr>
          <w:rFonts w:cstheme="minorHAnsi"/>
          <w:color w:val="000000"/>
          <w:spacing w:val="-1"/>
          <w:lang w:val="cs-CZ"/>
        </w:rPr>
        <w:t>ř</w:t>
      </w:r>
      <w:r w:rsidRPr="00BF5B3C">
        <w:rPr>
          <w:rFonts w:cstheme="minorHAnsi"/>
          <w:color w:val="000000"/>
          <w:lang w:val="cs-CZ"/>
        </w:rPr>
        <w:t>í m</w:t>
      </w:r>
      <w:r w:rsidRPr="00BF5B3C">
        <w:rPr>
          <w:rFonts w:cstheme="minorHAnsi"/>
          <w:color w:val="000000"/>
          <w:spacing w:val="-1"/>
          <w:lang w:val="cs-CZ"/>
        </w:rPr>
        <w:t>ě</w:t>
      </w:r>
      <w:r w:rsidRPr="00BF5B3C">
        <w:rPr>
          <w:rFonts w:cstheme="minorHAnsi"/>
          <w:color w:val="000000"/>
          <w:lang w:val="cs-CZ"/>
        </w:rPr>
        <w:t>sí</w:t>
      </w:r>
      <w:r w:rsidRPr="00BF5B3C">
        <w:rPr>
          <w:rFonts w:cstheme="minorHAnsi"/>
          <w:color w:val="000000"/>
          <w:spacing w:val="-1"/>
          <w:lang w:val="cs-CZ"/>
        </w:rPr>
        <w:t>c</w:t>
      </w:r>
      <w:r w:rsidRPr="00BF5B3C">
        <w:rPr>
          <w:rFonts w:cstheme="minorHAnsi"/>
          <w:color w:val="000000"/>
          <w:lang w:val="cs-CZ"/>
        </w:rPr>
        <w:t>ů</w:t>
      </w:r>
      <w:r w:rsidRPr="00BF5B3C">
        <w:rPr>
          <w:rFonts w:cstheme="minorHAnsi"/>
          <w:color w:val="000000"/>
          <w:spacing w:val="-1"/>
          <w:lang w:val="cs-CZ"/>
        </w:rPr>
        <w:t xml:space="preserve"> ode dne, kdy s</w:t>
      </w:r>
      <w:r w:rsidRPr="00BF5B3C">
        <w:rPr>
          <w:rFonts w:cstheme="minorHAnsi"/>
          <w:color w:val="000000"/>
          <w:lang w:val="cs-CZ"/>
        </w:rPr>
        <w:t>e p</w:t>
      </w:r>
      <w:r w:rsidRPr="00BF5B3C">
        <w:rPr>
          <w:rFonts w:cstheme="minorHAnsi"/>
          <w:color w:val="000000"/>
          <w:spacing w:val="-1"/>
          <w:lang w:val="cs-CZ"/>
        </w:rPr>
        <w:t>ř</w:t>
      </w:r>
      <w:r w:rsidRPr="00BF5B3C">
        <w:rPr>
          <w:rFonts w:cstheme="minorHAnsi"/>
          <w:color w:val="000000"/>
          <w:lang w:val="cs-CZ"/>
        </w:rPr>
        <w:t>íslušná osoba dozv</w:t>
      </w:r>
      <w:r w:rsidRPr="00BF5B3C">
        <w:rPr>
          <w:rFonts w:cstheme="minorHAnsi"/>
          <w:color w:val="000000"/>
          <w:spacing w:val="-1"/>
          <w:lang w:val="cs-CZ"/>
        </w:rPr>
        <w:t>ě</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la nebo mohla dozv</w:t>
      </w:r>
      <w:r w:rsidRPr="00BF5B3C">
        <w:rPr>
          <w:rFonts w:cstheme="minorHAnsi"/>
          <w:color w:val="000000"/>
          <w:spacing w:val="-1"/>
          <w:lang w:val="cs-CZ"/>
        </w:rPr>
        <w:t>ě</w:t>
      </w:r>
      <w:r w:rsidRPr="00BF5B3C">
        <w:rPr>
          <w:rFonts w:cstheme="minorHAnsi"/>
          <w:color w:val="000000"/>
          <w:lang w:val="cs-CZ"/>
        </w:rPr>
        <w:t>d</w:t>
      </w:r>
      <w:r w:rsidRPr="00BF5B3C">
        <w:rPr>
          <w:rFonts w:cstheme="minorHAnsi"/>
          <w:color w:val="000000"/>
          <w:spacing w:val="-1"/>
          <w:lang w:val="cs-CZ"/>
        </w:rPr>
        <w:t>ě</w:t>
      </w:r>
      <w:r w:rsidRPr="00BF5B3C">
        <w:rPr>
          <w:rFonts w:cstheme="minorHAnsi"/>
          <w:color w:val="000000"/>
          <w:lang w:val="cs-CZ"/>
        </w:rPr>
        <w:t>t o rozhodnutí, nejpozd</w:t>
      </w:r>
      <w:r w:rsidRPr="00BF5B3C">
        <w:rPr>
          <w:rFonts w:cstheme="minorHAnsi"/>
          <w:color w:val="000000"/>
          <w:spacing w:val="-1"/>
          <w:lang w:val="cs-CZ"/>
        </w:rPr>
        <w:t>ě</w:t>
      </w:r>
      <w:r w:rsidRPr="00BF5B3C">
        <w:rPr>
          <w:rFonts w:cstheme="minorHAnsi"/>
          <w:color w:val="000000"/>
          <w:lang w:val="cs-CZ"/>
        </w:rPr>
        <w:t>ji však do jednoho roku od p</w:t>
      </w:r>
      <w:r w:rsidRPr="00BF5B3C">
        <w:rPr>
          <w:rFonts w:cstheme="minorHAnsi"/>
          <w:color w:val="000000"/>
          <w:spacing w:val="-1"/>
          <w:lang w:val="cs-CZ"/>
        </w:rPr>
        <w:t>ř</w:t>
      </w:r>
      <w:r w:rsidRPr="00BF5B3C">
        <w:rPr>
          <w:rFonts w:cstheme="minorHAnsi"/>
          <w:color w:val="000000"/>
          <w:lang w:val="cs-CZ"/>
        </w:rPr>
        <w:t xml:space="preserve">ijetí rozhodnutí. Podmínkou pro dovolání se </w:t>
      </w:r>
      <w:r w:rsidR="00622F87" w:rsidRPr="00BF5B3C">
        <w:rPr>
          <w:rFonts w:cstheme="minorHAnsi"/>
          <w:color w:val="000000"/>
          <w:lang w:val="cs-CZ"/>
        </w:rPr>
        <w:t>neplatnosti usnesení</w:t>
      </w:r>
      <w:r w:rsidRPr="00BF5B3C">
        <w:rPr>
          <w:rFonts w:cstheme="minorHAnsi"/>
          <w:color w:val="000000"/>
          <w:lang w:val="cs-CZ"/>
        </w:rPr>
        <w:t xml:space="preserve"> </w:t>
      </w:r>
      <w:r w:rsidR="00E83B5C" w:rsidRPr="00BF5B3C">
        <w:rPr>
          <w:rFonts w:cstheme="minorHAnsi"/>
          <w:color w:val="000000"/>
          <w:lang w:val="cs-CZ"/>
        </w:rPr>
        <w:t>člensk</w:t>
      </w:r>
      <w:r w:rsidR="00622F87" w:rsidRPr="00BF5B3C">
        <w:rPr>
          <w:rFonts w:cstheme="minorHAnsi"/>
          <w:color w:val="000000"/>
          <w:lang w:val="cs-CZ"/>
        </w:rPr>
        <w:t>é</w:t>
      </w:r>
      <w:r w:rsidR="00E83B5C" w:rsidRPr="00BF5B3C">
        <w:rPr>
          <w:rFonts w:cstheme="minorHAnsi"/>
          <w:color w:val="000000"/>
          <w:lang w:val="cs-CZ"/>
        </w:rPr>
        <w:t xml:space="preserve"> schůze</w:t>
      </w:r>
      <w:r w:rsidRPr="00BF5B3C">
        <w:rPr>
          <w:rFonts w:cstheme="minorHAnsi"/>
          <w:color w:val="000000"/>
          <w:lang w:val="cs-CZ"/>
        </w:rPr>
        <w:t xml:space="preserve"> je zájem</w:t>
      </w:r>
      <w:r w:rsidRPr="00BF5B3C">
        <w:rPr>
          <w:rFonts w:cstheme="minorHAnsi"/>
          <w:color w:val="000000"/>
          <w:spacing w:val="-1"/>
          <w:lang w:val="cs-CZ"/>
        </w:rPr>
        <w:t xml:space="preserve"> hodný právní</w:t>
      </w:r>
      <w:r w:rsidRPr="00BF5B3C">
        <w:rPr>
          <w:rFonts w:cstheme="minorHAnsi"/>
          <w:color w:val="000000"/>
          <w:lang w:val="cs-CZ"/>
        </w:rPr>
        <w:t xml:space="preserve"> ochrany,</w:t>
      </w:r>
      <w:r w:rsidR="00622F87" w:rsidRPr="00BF5B3C">
        <w:rPr>
          <w:rFonts w:cstheme="minorHAnsi"/>
          <w:color w:val="000000"/>
          <w:lang w:val="cs-CZ"/>
        </w:rPr>
        <w:t xml:space="preserve"> </w:t>
      </w:r>
      <w:r w:rsidRPr="00BF5B3C">
        <w:rPr>
          <w:rFonts w:cstheme="minorHAnsi"/>
          <w:color w:val="000000"/>
          <w:lang w:val="cs-CZ"/>
        </w:rPr>
        <w:t>pokud se neplatnosti nelze dovolat u orgánů</w:t>
      </w:r>
      <w:r w:rsidRPr="00BF5B3C">
        <w:rPr>
          <w:rFonts w:cstheme="minorHAnsi"/>
          <w:color w:val="000000"/>
          <w:spacing w:val="-5"/>
          <w:lang w:val="cs-CZ"/>
        </w:rPr>
        <w:t xml:space="preserve"> druž</w:t>
      </w:r>
      <w:r w:rsidRPr="00BF5B3C">
        <w:rPr>
          <w:rFonts w:cstheme="minorHAnsi"/>
          <w:color w:val="000000"/>
          <w:lang w:val="cs-CZ"/>
        </w:rPr>
        <w:t>stva.</w:t>
      </w:r>
      <w:r w:rsidR="00622F87" w:rsidRPr="00BF5B3C">
        <w:rPr>
          <w:rFonts w:cstheme="minorHAnsi"/>
          <w:color w:val="000000"/>
          <w:lang w:val="cs-CZ"/>
        </w:rPr>
        <w:t xml:space="preserve"> </w:t>
      </w:r>
      <w:r w:rsidRPr="00BF5B3C">
        <w:rPr>
          <w:rFonts w:cstheme="minorHAnsi"/>
          <w:color w:val="000000"/>
          <w:lang w:val="cs-CZ"/>
        </w:rPr>
        <w:t xml:space="preserve">Důvodem neplatnosti usnesení </w:t>
      </w:r>
      <w:r w:rsidR="00622F87" w:rsidRPr="00BF5B3C">
        <w:rPr>
          <w:rFonts w:cstheme="minorHAnsi"/>
          <w:color w:val="000000"/>
          <w:lang w:val="cs-CZ"/>
        </w:rPr>
        <w:t>členské schůze</w:t>
      </w:r>
      <w:r w:rsidRPr="00BF5B3C">
        <w:rPr>
          <w:rFonts w:cstheme="minorHAnsi"/>
          <w:color w:val="000000"/>
          <w:lang w:val="cs-CZ"/>
        </w:rPr>
        <w:t xml:space="preserve"> je i jeho rozpor s</w:t>
      </w:r>
      <w:r w:rsidRPr="00BF5B3C">
        <w:rPr>
          <w:rFonts w:cstheme="minorHAnsi"/>
          <w:color w:val="000000"/>
          <w:spacing w:val="-1"/>
          <w:lang w:val="cs-CZ"/>
        </w:rPr>
        <w:t xml:space="preserve"> dobrým</w:t>
      </w:r>
      <w:r w:rsidRPr="00BF5B3C">
        <w:rPr>
          <w:rFonts w:cstheme="minorHAnsi"/>
          <w:color w:val="000000"/>
          <w:lang w:val="cs-CZ"/>
        </w:rPr>
        <w:t>i m</w:t>
      </w:r>
      <w:r w:rsidRPr="00BF5B3C">
        <w:rPr>
          <w:rFonts w:cstheme="minorHAnsi"/>
          <w:color w:val="000000"/>
          <w:spacing w:val="-1"/>
          <w:lang w:val="cs-CZ"/>
        </w:rPr>
        <w:t>ravy.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057EE6" w:rsidRPr="00BF5B3C">
        <w:rPr>
          <w:rFonts w:cstheme="minorHAnsi"/>
          <w:color w:val="000000"/>
          <w:lang w:val="cs-CZ"/>
        </w:rPr>
        <w:t>5</w:t>
      </w:r>
      <w:r w:rsidR="006F3CB9">
        <w:rPr>
          <w:rFonts w:cstheme="minorHAnsi"/>
          <w:color w:val="000000"/>
          <w:lang w:val="cs-CZ"/>
        </w:rPr>
        <w:t>3</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edstavenstvo</w:t>
      </w:r>
    </w:p>
    <w:p w:rsidR="00E06DD1" w:rsidRPr="00BF5B3C" w:rsidRDefault="00172EBE" w:rsidP="004238C3">
      <w:pPr>
        <w:pStyle w:val="Odstavecseseznamem"/>
        <w:numPr>
          <w:ilvl w:val="0"/>
          <w:numId w:val="3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Statutárním orgánem družstva je představenstvo.</w:t>
      </w:r>
    </w:p>
    <w:p w:rsidR="00B86735" w:rsidRPr="00BF5B3C" w:rsidRDefault="00172EBE" w:rsidP="004238C3">
      <w:pPr>
        <w:pStyle w:val="Odstavecseseznamem"/>
        <w:numPr>
          <w:ilvl w:val="0"/>
          <w:numId w:val="3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Představenstvo je oprávněno jednat jménem družstva navenek ve všech věcech. </w:t>
      </w:r>
      <w:r w:rsidR="00CA78B9" w:rsidRPr="00BF5B3C">
        <w:rPr>
          <w:rFonts w:cstheme="minorHAnsi"/>
          <w:color w:val="000000"/>
          <w:spacing w:val="-3"/>
          <w:lang w:val="cs-CZ"/>
        </w:rPr>
        <w:t xml:space="preserve">Jménem </w:t>
      </w:r>
      <w:r w:rsidRPr="00BF5B3C">
        <w:rPr>
          <w:rFonts w:cstheme="minorHAnsi"/>
          <w:color w:val="000000"/>
          <w:spacing w:val="-3"/>
          <w:lang w:val="cs-CZ"/>
        </w:rPr>
        <w:t>představenstva jedná předseda a v době jeho nepřítomnosti nebo zaneprázdnění</w:t>
      </w:r>
      <w:r w:rsidR="00057EE6" w:rsidRPr="00BF5B3C">
        <w:rPr>
          <w:rFonts w:cstheme="minorHAnsi"/>
          <w:color w:val="000000"/>
          <w:spacing w:val="-3"/>
          <w:lang w:val="cs-CZ"/>
        </w:rPr>
        <w:t xml:space="preserve"> </w:t>
      </w:r>
      <w:r w:rsidRPr="00BF5B3C">
        <w:rPr>
          <w:rFonts w:cstheme="minorHAnsi"/>
          <w:color w:val="000000"/>
          <w:spacing w:val="-3"/>
          <w:lang w:val="cs-CZ"/>
        </w:rPr>
        <w:t>místopředseda nebo jiný člen představenstva v pořadí stanoveném představenstvem.</w:t>
      </w:r>
    </w:p>
    <w:p w:rsidR="00F4402C" w:rsidRPr="00BF5B3C" w:rsidRDefault="00172EBE" w:rsidP="004238C3">
      <w:pPr>
        <w:pStyle w:val="Odstavecseseznamem"/>
        <w:numPr>
          <w:ilvl w:val="0"/>
          <w:numId w:val="39"/>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Právní úkony představenstva, pro které je předepsána písemná forma, podepisuje za družstvo předseda (popř. místopředseda) a další člen představenstva. Podepisuje-li předseda spolu s místopředsedou, je podpis místopředsedy považován za podpis dalšího člena představenstva. Představenstvo může na základě písemné plné moci pověřit zastupováním</w:t>
      </w:r>
      <w:r w:rsidR="00E06DD1" w:rsidRPr="00BF5B3C">
        <w:rPr>
          <w:rFonts w:cstheme="minorHAnsi"/>
          <w:color w:val="000000"/>
          <w:spacing w:val="-3"/>
          <w:lang w:val="cs-CZ"/>
        </w:rPr>
        <w:t xml:space="preserve"> </w:t>
      </w:r>
      <w:r w:rsidRPr="00BF5B3C">
        <w:rPr>
          <w:rFonts w:cstheme="minorHAnsi"/>
          <w:color w:val="000000"/>
          <w:spacing w:val="-3"/>
          <w:lang w:val="cs-CZ"/>
        </w:rPr>
        <w:t>družstva i jiné fyzické</w:t>
      </w:r>
      <w:r w:rsidR="00CA78B9" w:rsidRPr="00BF5B3C">
        <w:rPr>
          <w:rFonts w:cstheme="minorHAnsi"/>
          <w:color w:val="000000"/>
          <w:spacing w:val="-3"/>
          <w:lang w:val="cs-CZ"/>
        </w:rPr>
        <w:t xml:space="preserve"> osoby.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6F3CB9"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34"/>
      <w:r>
        <w:rPr>
          <w:rFonts w:cstheme="minorHAnsi"/>
          <w:color w:val="000000"/>
          <w:lang w:val="cs-CZ"/>
        </w:rPr>
        <w:t>54</w:t>
      </w:r>
      <w:commentRangeEnd w:id="34"/>
      <w:r w:rsidR="00A654C2">
        <w:rPr>
          <w:rStyle w:val="Odkaznakoment"/>
        </w:rPr>
        <w:commentReference w:id="34"/>
      </w:r>
    </w:p>
    <w:p w:rsidR="00B86735" w:rsidRPr="00305C7A"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305C7A">
        <w:rPr>
          <w:rFonts w:cstheme="minorHAnsi"/>
          <w:color w:val="000000"/>
          <w:spacing w:val="-3"/>
          <w:lang w:val="cs-CZ"/>
        </w:rPr>
        <w:t>Představenstvo má</w:t>
      </w:r>
      <w:r w:rsidR="00760E1D" w:rsidRPr="00305C7A">
        <w:rPr>
          <w:rFonts w:cstheme="minorHAnsi"/>
          <w:color w:val="000000"/>
          <w:spacing w:val="-3"/>
          <w:lang w:val="cs-CZ"/>
        </w:rPr>
        <w:t xml:space="preserve"> </w:t>
      </w:r>
      <w:r w:rsidR="00991882" w:rsidRPr="00305C7A">
        <w:rPr>
          <w:rFonts w:cstheme="minorHAnsi"/>
          <w:color w:val="000000"/>
          <w:spacing w:val="-3"/>
          <w:lang w:val="cs-CZ"/>
        </w:rPr>
        <w:t>čtyři</w:t>
      </w:r>
      <w:r w:rsidR="00760E1D" w:rsidRPr="00305C7A">
        <w:rPr>
          <w:rFonts w:cstheme="minorHAnsi"/>
          <w:color w:val="000000"/>
          <w:spacing w:val="-3"/>
          <w:lang w:val="cs-CZ"/>
        </w:rPr>
        <w:t xml:space="preserve"> </w:t>
      </w:r>
      <w:r w:rsidRPr="00305C7A">
        <w:rPr>
          <w:rFonts w:cstheme="minorHAnsi"/>
          <w:color w:val="000000"/>
          <w:spacing w:val="-3"/>
          <w:lang w:val="cs-CZ"/>
        </w:rPr>
        <w:t>člen</w:t>
      </w:r>
      <w:r w:rsidR="00A643DB" w:rsidRPr="00305C7A">
        <w:rPr>
          <w:rFonts w:cstheme="minorHAnsi"/>
          <w:color w:val="000000"/>
          <w:spacing w:val="-3"/>
          <w:lang w:val="cs-CZ"/>
        </w:rPr>
        <w:t>y</w:t>
      </w:r>
      <w:r w:rsidRPr="00305C7A">
        <w:rPr>
          <w:rFonts w:cstheme="minorHAnsi"/>
          <w:color w:val="000000"/>
          <w:spacing w:val="-3"/>
          <w:lang w:val="cs-CZ"/>
        </w:rPr>
        <w:t>.</w:t>
      </w:r>
      <w:r w:rsidR="00991882" w:rsidRPr="00305C7A">
        <w:rPr>
          <w:rFonts w:cstheme="minorHAnsi"/>
          <w:color w:val="000000"/>
          <w:spacing w:val="-3"/>
          <w:lang w:val="cs-CZ"/>
        </w:rPr>
        <w:t xml:space="preserve"> Představenstvo rozhoduje na základě hlasování</w:t>
      </w:r>
      <w:r w:rsidR="00305C7A">
        <w:rPr>
          <w:rFonts w:cstheme="minorHAnsi"/>
          <w:color w:val="000000"/>
          <w:spacing w:val="-3"/>
          <w:lang w:val="cs-CZ"/>
        </w:rPr>
        <w:t>.</w:t>
      </w:r>
      <w:r w:rsidR="00991882" w:rsidRPr="00305C7A">
        <w:rPr>
          <w:rFonts w:cstheme="minorHAnsi"/>
          <w:color w:val="000000"/>
          <w:spacing w:val="-3"/>
          <w:lang w:val="cs-CZ"/>
        </w:rPr>
        <w:t xml:space="preserve"> </w:t>
      </w:r>
      <w:r w:rsidR="00305C7A">
        <w:rPr>
          <w:rFonts w:cstheme="minorHAnsi"/>
          <w:color w:val="000000"/>
          <w:spacing w:val="-3"/>
          <w:lang w:val="cs-CZ"/>
        </w:rPr>
        <w:t xml:space="preserve">V případě </w:t>
      </w:r>
      <w:r w:rsidR="00991882" w:rsidRPr="00305C7A">
        <w:rPr>
          <w:rFonts w:cstheme="minorHAnsi"/>
          <w:color w:val="000000"/>
          <w:spacing w:val="-3"/>
          <w:lang w:val="cs-CZ"/>
        </w:rPr>
        <w:t>shodn</w:t>
      </w:r>
      <w:r w:rsidR="00305C7A">
        <w:rPr>
          <w:rFonts w:cstheme="minorHAnsi"/>
          <w:color w:val="000000"/>
          <w:spacing w:val="-3"/>
          <w:lang w:val="cs-CZ"/>
        </w:rPr>
        <w:t>ého</w:t>
      </w:r>
      <w:r w:rsidR="00991882" w:rsidRPr="00305C7A">
        <w:rPr>
          <w:rFonts w:cstheme="minorHAnsi"/>
          <w:color w:val="000000"/>
          <w:spacing w:val="-3"/>
          <w:lang w:val="cs-CZ"/>
        </w:rPr>
        <w:t xml:space="preserve"> počt</w:t>
      </w:r>
      <w:r w:rsidR="00305C7A">
        <w:rPr>
          <w:rFonts w:cstheme="minorHAnsi"/>
          <w:color w:val="000000"/>
          <w:spacing w:val="-3"/>
          <w:lang w:val="cs-CZ"/>
        </w:rPr>
        <w:t>u</w:t>
      </w:r>
      <w:r w:rsidR="00991882" w:rsidRPr="00305C7A">
        <w:rPr>
          <w:rFonts w:cstheme="minorHAnsi"/>
          <w:color w:val="000000"/>
          <w:spacing w:val="-3"/>
          <w:lang w:val="cs-CZ"/>
        </w:rPr>
        <w:t xml:space="preserve"> hlasů je </w:t>
      </w:r>
      <w:r w:rsidR="00305C7A">
        <w:rPr>
          <w:rFonts w:cstheme="minorHAnsi"/>
          <w:color w:val="000000"/>
          <w:spacing w:val="-3"/>
          <w:lang w:val="cs-CZ"/>
        </w:rPr>
        <w:t>hlas předsedy považován za rozhodující</w:t>
      </w:r>
      <w:r w:rsidR="00991882" w:rsidRPr="00305C7A">
        <w:rPr>
          <w:rFonts w:cstheme="minorHAnsi"/>
          <w:color w:val="000000"/>
          <w:spacing w:val="-3"/>
          <w:lang w:val="cs-CZ"/>
        </w:rPr>
        <w:t>.</w:t>
      </w:r>
    </w:p>
    <w:p w:rsidR="00F4402C"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Funkce člena představenstva zaniká volbou nového člena představenstva</w:t>
      </w:r>
      <w:r w:rsidR="004971BA" w:rsidRPr="00BF5B3C">
        <w:rPr>
          <w:rFonts w:cstheme="minorHAnsi"/>
          <w:color w:val="000000"/>
          <w:spacing w:val="-3"/>
          <w:lang w:val="cs-CZ"/>
        </w:rPr>
        <w:t>.</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Člena představenstva může před uplynutím funkčního období </w:t>
      </w:r>
      <w:r w:rsidR="00E83B5C" w:rsidRPr="00BF5B3C">
        <w:rPr>
          <w:rFonts w:cstheme="minorHAnsi"/>
          <w:color w:val="000000"/>
          <w:spacing w:val="-3"/>
          <w:lang w:val="cs-CZ"/>
        </w:rPr>
        <w:t>členská schůze</w:t>
      </w:r>
      <w:r w:rsidR="004971BA" w:rsidRPr="00BF5B3C">
        <w:rPr>
          <w:rFonts w:cstheme="minorHAnsi"/>
          <w:color w:val="000000"/>
          <w:spacing w:val="-3"/>
          <w:lang w:val="cs-CZ"/>
        </w:rPr>
        <w:t xml:space="preserve"> </w:t>
      </w:r>
      <w:r w:rsidRPr="00BF5B3C">
        <w:rPr>
          <w:rFonts w:cstheme="minorHAnsi"/>
          <w:color w:val="000000"/>
          <w:spacing w:val="-3"/>
          <w:lang w:val="cs-CZ"/>
        </w:rPr>
        <w:t>odvolat.</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představenstva může z funkce odstoupit. Nesmí tak však učinit v době, která je pro družstvo nevhodná.</w:t>
      </w:r>
      <w:r w:rsidR="004971BA" w:rsidRPr="00BF5B3C">
        <w:rPr>
          <w:rFonts w:cstheme="minorHAnsi"/>
          <w:color w:val="000000"/>
          <w:spacing w:val="-3"/>
          <w:lang w:val="cs-CZ"/>
        </w:rPr>
        <w:t xml:space="preserve"> </w:t>
      </w:r>
      <w:r w:rsidRPr="00BF5B3C">
        <w:rPr>
          <w:rFonts w:cstheme="minorHAnsi"/>
          <w:color w:val="000000"/>
          <w:spacing w:val="-3"/>
          <w:lang w:val="cs-CZ"/>
        </w:rPr>
        <w:t xml:space="preserve">Jeho výkon funkce končí uplynutím jednoho měsíce od </w:t>
      </w:r>
      <w:r w:rsidR="007F3D7F" w:rsidRPr="00BF5B3C">
        <w:rPr>
          <w:rFonts w:cstheme="minorHAnsi"/>
          <w:color w:val="000000"/>
          <w:spacing w:val="-3"/>
          <w:lang w:val="cs-CZ"/>
        </w:rPr>
        <w:t xml:space="preserve">písemného </w:t>
      </w:r>
      <w:r w:rsidRPr="00BF5B3C">
        <w:rPr>
          <w:rFonts w:cstheme="minorHAnsi"/>
          <w:color w:val="000000"/>
          <w:spacing w:val="-3"/>
          <w:lang w:val="cs-CZ"/>
        </w:rPr>
        <w:t>doručení tohoto oznámení</w:t>
      </w:r>
      <w:r w:rsidR="007F3D7F" w:rsidRPr="00BF5B3C">
        <w:rPr>
          <w:rFonts w:cstheme="minorHAnsi"/>
          <w:color w:val="000000"/>
          <w:spacing w:val="-3"/>
          <w:lang w:val="cs-CZ"/>
        </w:rPr>
        <w:t xml:space="preserve"> představenstvu družstva.</w:t>
      </w:r>
      <w:r w:rsidR="00B86735" w:rsidRPr="00BF5B3C">
        <w:rPr>
          <w:rFonts w:cstheme="minorHAnsi"/>
          <w:color w:val="000000"/>
          <w:spacing w:val="-3"/>
          <w:lang w:val="cs-CZ"/>
        </w:rPr>
        <w:t xml:space="preserve"> </w:t>
      </w:r>
      <w:r w:rsidR="007F3D7F" w:rsidRPr="00BF5B3C">
        <w:rPr>
          <w:rFonts w:cstheme="minorHAnsi"/>
          <w:color w:val="000000"/>
          <w:spacing w:val="-3"/>
          <w:lang w:val="cs-CZ"/>
        </w:rPr>
        <w:t>P</w:t>
      </w:r>
      <w:r w:rsidRPr="00BF5B3C">
        <w:rPr>
          <w:rFonts w:cstheme="minorHAnsi"/>
          <w:color w:val="000000"/>
          <w:spacing w:val="-3"/>
          <w:lang w:val="cs-CZ"/>
        </w:rPr>
        <w:t xml:space="preserve">ředstavenstvo </w:t>
      </w:r>
      <w:r w:rsidR="007F3D7F" w:rsidRPr="00BF5B3C">
        <w:rPr>
          <w:rFonts w:cstheme="minorHAnsi"/>
          <w:color w:val="000000"/>
          <w:spacing w:val="-3"/>
          <w:lang w:val="cs-CZ"/>
        </w:rPr>
        <w:t xml:space="preserve">může na </w:t>
      </w:r>
      <w:r w:rsidRPr="00BF5B3C">
        <w:rPr>
          <w:rFonts w:cstheme="minorHAnsi"/>
          <w:color w:val="000000"/>
          <w:spacing w:val="-3"/>
          <w:lang w:val="cs-CZ"/>
        </w:rPr>
        <w:t xml:space="preserve">jeho žádost </w:t>
      </w:r>
      <w:r w:rsidR="007F3D7F" w:rsidRPr="00BF5B3C">
        <w:rPr>
          <w:rFonts w:cstheme="minorHAnsi"/>
          <w:color w:val="000000"/>
          <w:spacing w:val="-3"/>
          <w:lang w:val="cs-CZ"/>
        </w:rPr>
        <w:t xml:space="preserve">stanovit </w:t>
      </w:r>
      <w:r w:rsidRPr="00BF5B3C">
        <w:rPr>
          <w:rFonts w:cstheme="minorHAnsi"/>
          <w:color w:val="000000"/>
          <w:spacing w:val="-3"/>
          <w:lang w:val="cs-CZ"/>
        </w:rPr>
        <w:t xml:space="preserve">jiný okamžik zániku </w:t>
      </w:r>
      <w:r w:rsidR="007F3D7F" w:rsidRPr="00BF5B3C">
        <w:rPr>
          <w:rFonts w:cstheme="minorHAnsi"/>
          <w:color w:val="000000"/>
          <w:spacing w:val="-3"/>
          <w:lang w:val="cs-CZ"/>
        </w:rPr>
        <w:t xml:space="preserve">jeho </w:t>
      </w:r>
      <w:r w:rsidRPr="00BF5B3C">
        <w:rPr>
          <w:rFonts w:cstheme="minorHAnsi"/>
          <w:color w:val="000000"/>
          <w:spacing w:val="-3"/>
          <w:lang w:val="cs-CZ"/>
        </w:rPr>
        <w:t>funkce.</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 případě smrti člena představenstva, odstoupení z funkce, odvolání nebo jiného ukončení jeho funkce zvolí nejbližší </w:t>
      </w:r>
      <w:r w:rsidR="00E83B5C" w:rsidRPr="00BF5B3C">
        <w:rPr>
          <w:rFonts w:cstheme="minorHAnsi"/>
          <w:color w:val="000000"/>
          <w:spacing w:val="-3"/>
          <w:lang w:val="cs-CZ"/>
        </w:rPr>
        <w:t>členská schůze</w:t>
      </w:r>
      <w:r w:rsidRPr="00BF5B3C">
        <w:rPr>
          <w:rFonts w:cstheme="minorHAnsi"/>
          <w:color w:val="000000"/>
          <w:spacing w:val="-3"/>
          <w:lang w:val="cs-CZ"/>
        </w:rPr>
        <w:t xml:space="preserve"> nového člena představenstva.</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představenstva a jeho náhradníci se volí z členů družstva tak, aby členové představenstva nebyli mezi sebou nebo se členy kontrolní komise manžely, příbuznými v řadě přímé,</w:t>
      </w:r>
      <w:r w:rsidR="004971BA" w:rsidRPr="00BF5B3C">
        <w:rPr>
          <w:rFonts w:cstheme="minorHAnsi"/>
          <w:color w:val="000000"/>
          <w:spacing w:val="-3"/>
          <w:lang w:val="cs-CZ"/>
        </w:rPr>
        <w:t xml:space="preserve"> </w:t>
      </w:r>
      <w:r w:rsidRPr="00BF5B3C">
        <w:rPr>
          <w:rFonts w:cstheme="minorHAnsi"/>
          <w:color w:val="000000"/>
          <w:spacing w:val="-3"/>
          <w:lang w:val="cs-CZ"/>
        </w:rPr>
        <w:t>nebo sourozenci.</w:t>
      </w:r>
    </w:p>
    <w:p w:rsidR="00B86735" w:rsidRPr="00BF5B3C" w:rsidRDefault="00172EBE" w:rsidP="004238C3">
      <w:pPr>
        <w:pStyle w:val="Odstavecseseznamem"/>
        <w:numPr>
          <w:ilvl w:val="0"/>
          <w:numId w:val="40"/>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volí ze svých členů předsedu družstva (představenstva), (dále jen „předseda“)</w:t>
      </w:r>
      <w:r w:rsidR="00D43B80" w:rsidRPr="00BF5B3C">
        <w:rPr>
          <w:rFonts w:cstheme="minorHAnsi"/>
          <w:color w:val="000000"/>
          <w:spacing w:val="-3"/>
          <w:lang w:val="cs-CZ"/>
        </w:rPr>
        <w:t>,</w:t>
      </w:r>
      <w:r w:rsidRPr="00BF5B3C">
        <w:rPr>
          <w:rFonts w:cstheme="minorHAnsi"/>
          <w:color w:val="000000"/>
          <w:spacing w:val="-3"/>
          <w:lang w:val="cs-CZ"/>
        </w:rPr>
        <w:t xml:space="preserve"> p</w:t>
      </w:r>
      <w:r w:rsidR="00D43B80" w:rsidRPr="00BF5B3C">
        <w:rPr>
          <w:rFonts w:cstheme="minorHAnsi"/>
          <w:color w:val="000000"/>
          <w:spacing w:val="-3"/>
          <w:lang w:val="cs-CZ"/>
        </w:rPr>
        <w:t>řípadně</w:t>
      </w:r>
      <w:r w:rsidRPr="00BF5B3C">
        <w:rPr>
          <w:rFonts w:cstheme="minorHAnsi"/>
          <w:color w:val="000000"/>
          <w:spacing w:val="-3"/>
          <w:lang w:val="cs-CZ"/>
        </w:rPr>
        <w:t xml:space="preserve"> místopředsedu (místopředsedy).</w:t>
      </w:r>
    </w:p>
    <w:p w:rsidR="004971BA" w:rsidRPr="00BF5B3C" w:rsidRDefault="004971BA"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35"/>
      <w:r w:rsidR="00305C7A">
        <w:rPr>
          <w:rFonts w:cstheme="minorHAnsi"/>
          <w:color w:val="000000"/>
          <w:lang w:val="cs-CZ"/>
        </w:rPr>
        <w:t>55</w:t>
      </w:r>
      <w:commentRangeEnd w:id="35"/>
      <w:r w:rsidR="00A654C2">
        <w:rPr>
          <w:rStyle w:val="Odkaznakoment"/>
        </w:rPr>
        <w:commentReference w:id="35"/>
      </w:r>
    </w:p>
    <w:p w:rsidR="00B86735" w:rsidRPr="00BF5B3C" w:rsidRDefault="00172EBE"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Schůzi představenstva svolává předseda (místopředseda), popř. pověřený člen </w:t>
      </w:r>
      <w:r w:rsidR="00DB1577" w:rsidRPr="00BF5B3C">
        <w:rPr>
          <w:rFonts w:cstheme="minorHAnsi"/>
          <w:color w:val="000000"/>
          <w:spacing w:val="-3"/>
          <w:lang w:val="cs-CZ"/>
        </w:rPr>
        <w:t>p</w:t>
      </w:r>
      <w:r w:rsidRPr="00BF5B3C">
        <w:rPr>
          <w:rFonts w:cstheme="minorHAnsi"/>
          <w:color w:val="000000"/>
          <w:spacing w:val="-3"/>
          <w:lang w:val="cs-CZ"/>
        </w:rPr>
        <w:t>ř</w:t>
      </w:r>
      <w:r w:rsidR="00DB1577" w:rsidRPr="00BF5B3C">
        <w:rPr>
          <w:rFonts w:cstheme="minorHAnsi"/>
          <w:color w:val="000000"/>
          <w:spacing w:val="-3"/>
          <w:lang w:val="cs-CZ"/>
        </w:rPr>
        <w:t xml:space="preserve">edstavenstva </w:t>
      </w:r>
      <w:r w:rsidRPr="00BF5B3C">
        <w:rPr>
          <w:rFonts w:cstheme="minorHAnsi"/>
          <w:color w:val="000000"/>
          <w:spacing w:val="-3"/>
          <w:lang w:val="cs-CZ"/>
        </w:rPr>
        <w:t>písemnou pozvánkou zaslanou všem členům představenstva alespoň sedm</w:t>
      </w:r>
      <w:r w:rsidR="00E06DD1" w:rsidRPr="00BF5B3C">
        <w:rPr>
          <w:rFonts w:cstheme="minorHAnsi"/>
          <w:color w:val="000000"/>
          <w:spacing w:val="-3"/>
          <w:lang w:val="cs-CZ"/>
        </w:rPr>
        <w:t xml:space="preserve"> </w:t>
      </w:r>
      <w:r w:rsidRPr="00BF5B3C">
        <w:rPr>
          <w:rFonts w:cstheme="minorHAnsi"/>
          <w:color w:val="000000"/>
          <w:spacing w:val="-3"/>
          <w:lang w:val="cs-CZ"/>
        </w:rPr>
        <w:t>dní před konáním schůze představenstva poštou, popř. elektronickou poštou,</w:t>
      </w:r>
      <w:r w:rsidR="00DB1577" w:rsidRPr="00BF5B3C">
        <w:rPr>
          <w:rFonts w:cstheme="minorHAnsi"/>
          <w:color w:val="000000"/>
          <w:spacing w:val="-3"/>
          <w:lang w:val="cs-CZ"/>
        </w:rPr>
        <w:t xml:space="preserve"> nebo SMS</w:t>
      </w:r>
      <w:r w:rsidRPr="00BF5B3C">
        <w:rPr>
          <w:rFonts w:cstheme="minorHAnsi"/>
          <w:color w:val="000000"/>
          <w:spacing w:val="-3"/>
          <w:lang w:val="cs-CZ"/>
        </w:rPr>
        <w:t xml:space="preserve"> pokud se tak usnese představenstvo hlasy všech svých členů. V pozvánce se uvádí datum, hodina a místo konání schůze představenstva a pořad jednání; k pozvánce se předkládají písemné podklady, které mají být předmětem jednání schůze představenstva. Se souhlasem všech členů</w:t>
      </w:r>
      <w:r w:rsidR="00A14839" w:rsidRPr="00BF5B3C">
        <w:rPr>
          <w:rFonts w:cstheme="minorHAnsi"/>
          <w:color w:val="000000"/>
          <w:spacing w:val="-3"/>
          <w:lang w:val="cs-CZ"/>
        </w:rPr>
        <w:t xml:space="preserve"> </w:t>
      </w:r>
      <w:r w:rsidRPr="00BF5B3C">
        <w:rPr>
          <w:rFonts w:cstheme="minorHAnsi"/>
          <w:color w:val="000000"/>
          <w:spacing w:val="-3"/>
          <w:lang w:val="cs-CZ"/>
        </w:rPr>
        <w:t>představenstva lze projednat písemné podklady předložené až při zahájení schůze představenstva.</w:t>
      </w:r>
    </w:p>
    <w:p w:rsidR="00B86735" w:rsidRPr="00BF5B3C" w:rsidRDefault="00172EBE"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Představenstvo se schází podle potřeby, zpravidla jednou za měsíc. Musí se sejít do deseti</w:t>
      </w:r>
      <w:r w:rsidR="00A14839" w:rsidRPr="00BF5B3C">
        <w:rPr>
          <w:rFonts w:cstheme="minorHAnsi"/>
          <w:color w:val="000000"/>
          <w:spacing w:val="-3"/>
          <w:lang w:val="cs-CZ"/>
        </w:rPr>
        <w:t xml:space="preserve"> </w:t>
      </w:r>
      <w:r w:rsidRPr="00BF5B3C">
        <w:rPr>
          <w:rFonts w:cstheme="minorHAnsi"/>
          <w:color w:val="000000"/>
          <w:spacing w:val="-3"/>
          <w:lang w:val="cs-CZ"/>
        </w:rPr>
        <w:t>dnů od doručení podnětu kontrolní komise, jestliže na její výzvu nedošlo k nápravě</w:t>
      </w:r>
      <w:r w:rsidR="00E06DD1" w:rsidRPr="00BF5B3C">
        <w:rPr>
          <w:rFonts w:cstheme="minorHAnsi"/>
          <w:color w:val="000000"/>
          <w:spacing w:val="-3"/>
          <w:lang w:val="cs-CZ"/>
        </w:rPr>
        <w:t xml:space="preserve"> </w:t>
      </w:r>
      <w:r w:rsidRPr="00BF5B3C">
        <w:rPr>
          <w:rFonts w:cstheme="minorHAnsi"/>
          <w:color w:val="000000"/>
          <w:spacing w:val="-3"/>
          <w:lang w:val="cs-CZ"/>
        </w:rPr>
        <w:t>nedostatků.</w:t>
      </w:r>
    </w:p>
    <w:p w:rsidR="00B86735" w:rsidRPr="00BF5B3C" w:rsidRDefault="00172EBE"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Jednotlivé záležitosti předložené k projednání uvádí a odůvodňuje zpravidla ten, kdo je předkládá,</w:t>
      </w:r>
      <w:r w:rsidR="009C5EB4" w:rsidRPr="00BF5B3C">
        <w:rPr>
          <w:rFonts w:cstheme="minorHAnsi"/>
          <w:color w:val="000000"/>
          <w:spacing w:val="-3"/>
          <w:lang w:val="cs-CZ"/>
        </w:rPr>
        <w:t xml:space="preserve"> </w:t>
      </w:r>
      <w:r w:rsidRPr="00BF5B3C">
        <w:rPr>
          <w:rFonts w:cstheme="minorHAnsi"/>
          <w:color w:val="000000"/>
          <w:spacing w:val="-3"/>
          <w:lang w:val="cs-CZ"/>
        </w:rPr>
        <w:t>přičemž</w:t>
      </w:r>
      <w:r w:rsidR="009C5EB4" w:rsidRPr="00BF5B3C">
        <w:rPr>
          <w:rFonts w:cstheme="minorHAnsi"/>
          <w:color w:val="000000"/>
          <w:spacing w:val="-3"/>
          <w:lang w:val="cs-CZ"/>
        </w:rPr>
        <w:t xml:space="preserve"> </w:t>
      </w:r>
      <w:r w:rsidRPr="00BF5B3C">
        <w:rPr>
          <w:rFonts w:cstheme="minorHAnsi"/>
          <w:color w:val="000000"/>
          <w:spacing w:val="-3"/>
          <w:lang w:val="cs-CZ"/>
        </w:rPr>
        <w:t>současně</w:t>
      </w:r>
      <w:r w:rsidR="009C5EB4" w:rsidRPr="00BF5B3C">
        <w:rPr>
          <w:rFonts w:cstheme="minorHAnsi"/>
          <w:color w:val="000000"/>
          <w:spacing w:val="-3"/>
          <w:lang w:val="cs-CZ"/>
        </w:rPr>
        <w:t xml:space="preserve"> </w:t>
      </w:r>
      <w:r w:rsidRPr="00BF5B3C">
        <w:rPr>
          <w:rFonts w:cstheme="minorHAnsi"/>
          <w:color w:val="000000"/>
          <w:spacing w:val="-3"/>
          <w:lang w:val="cs-CZ"/>
        </w:rPr>
        <w:t>předkládá i návrh usnesení.</w:t>
      </w:r>
    </w:p>
    <w:p w:rsidR="00F4402C" w:rsidRPr="00BF5B3C" w:rsidRDefault="005F79CC"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O jednání představenstva se pořizuje </w:t>
      </w:r>
      <w:r w:rsidR="001E3D1C" w:rsidRPr="00BF5B3C">
        <w:rPr>
          <w:rFonts w:cstheme="minorHAnsi"/>
          <w:color w:val="000000"/>
          <w:spacing w:val="-3"/>
          <w:lang w:val="cs-CZ"/>
        </w:rPr>
        <w:t xml:space="preserve">zápis, který podepisuje </w:t>
      </w:r>
      <w:r w:rsidRPr="00BF5B3C">
        <w:rPr>
          <w:rFonts w:cstheme="minorHAnsi"/>
          <w:color w:val="000000"/>
          <w:spacing w:val="-3"/>
          <w:lang w:val="cs-CZ"/>
        </w:rPr>
        <w:t>předseda a zapisovatel.</w:t>
      </w:r>
    </w:p>
    <w:p w:rsidR="005F79CC" w:rsidRPr="00BF5B3C" w:rsidRDefault="005F79CC" w:rsidP="004238C3">
      <w:pPr>
        <w:pStyle w:val="Odstavecseseznamem"/>
        <w:numPr>
          <w:ilvl w:val="0"/>
          <w:numId w:val="41"/>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představenstva předem informuje představenstvo o okolnostech týkajících se § 710 zákona o obchodních korporacích.</w:t>
      </w:r>
    </w:p>
    <w:p w:rsidR="005F79CC" w:rsidRPr="00BF5B3C" w:rsidRDefault="005F79CC" w:rsidP="004238C3">
      <w:pPr>
        <w:autoSpaceDE w:val="0"/>
        <w:autoSpaceDN w:val="0"/>
        <w:adjustRightInd w:val="0"/>
        <w:spacing w:after="0" w:line="240" w:lineRule="auto"/>
        <w:contextualSpacing/>
        <w:rPr>
          <w:rFonts w:cstheme="minorHAnsi"/>
          <w:color w:val="000000"/>
          <w:lang w:val="cs-CZ"/>
        </w:rPr>
      </w:pPr>
    </w:p>
    <w:p w:rsidR="00F4402C" w:rsidRPr="00BF5B3C" w:rsidRDefault="005F79CC"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C32DA9">
        <w:rPr>
          <w:rFonts w:cstheme="minorHAnsi"/>
          <w:color w:val="000000"/>
          <w:lang w:val="cs-CZ"/>
        </w:rPr>
        <w:t>5</w:t>
      </w:r>
      <w:r w:rsidR="007B5977">
        <w:rPr>
          <w:rFonts w:cstheme="minorHAnsi"/>
          <w:color w:val="000000"/>
          <w:lang w:val="cs-CZ"/>
        </w:rPr>
        <w:t>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edseda</w:t>
      </w:r>
    </w:p>
    <w:p w:rsidR="00F4402C" w:rsidRPr="00BF5B3C" w:rsidRDefault="00172EBE" w:rsidP="004238C3">
      <w:pPr>
        <w:autoSpaceDE w:val="0"/>
        <w:autoSpaceDN w:val="0"/>
        <w:adjustRightInd w:val="0"/>
        <w:spacing w:after="0" w:line="240" w:lineRule="auto"/>
        <w:contextualSpacing/>
        <w:rPr>
          <w:rFonts w:cstheme="minorHAnsi"/>
          <w:color w:val="000000"/>
          <w:u w:val="single"/>
          <w:lang w:val="cs-CZ"/>
        </w:rPr>
      </w:pPr>
      <w:r w:rsidRPr="00BF5B3C">
        <w:rPr>
          <w:rFonts w:cstheme="minorHAnsi"/>
          <w:color w:val="000000"/>
          <w:u w:val="single"/>
          <w:lang w:val="cs-CZ"/>
        </w:rPr>
        <w:t>P</w:t>
      </w:r>
      <w:r w:rsidRPr="00BF5B3C">
        <w:rPr>
          <w:rFonts w:cstheme="minorHAnsi"/>
          <w:color w:val="000000"/>
          <w:spacing w:val="-1"/>
          <w:u w:val="single"/>
          <w:lang w:val="cs-CZ"/>
        </w:rPr>
        <w:t>ř</w:t>
      </w:r>
      <w:r w:rsidRPr="00BF5B3C">
        <w:rPr>
          <w:rFonts w:cstheme="minorHAnsi"/>
          <w:color w:val="000000"/>
          <w:u w:val="single"/>
          <w:lang w:val="cs-CZ"/>
        </w:rPr>
        <w:t>edsedovi p</w:t>
      </w:r>
      <w:r w:rsidRPr="00BF5B3C">
        <w:rPr>
          <w:rFonts w:cstheme="minorHAnsi"/>
          <w:color w:val="000000"/>
          <w:spacing w:val="-1"/>
          <w:u w:val="single"/>
          <w:lang w:val="cs-CZ"/>
        </w:rPr>
        <w:t>ř</w:t>
      </w:r>
      <w:r w:rsidRPr="00BF5B3C">
        <w:rPr>
          <w:rFonts w:cstheme="minorHAnsi"/>
          <w:color w:val="000000"/>
          <w:u w:val="single"/>
          <w:lang w:val="cs-CZ"/>
        </w:rPr>
        <w:t>ísluší:</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a) organizovat a </w:t>
      </w:r>
      <w:r w:rsidRPr="007D3010">
        <w:rPr>
          <w:rFonts w:cstheme="minorHAnsi"/>
          <w:color w:val="000000"/>
          <w:lang w:val="cs-CZ"/>
        </w:rPr>
        <w:t>ř</w:t>
      </w:r>
      <w:r w:rsidRPr="00BF5B3C">
        <w:rPr>
          <w:rFonts w:cstheme="minorHAnsi"/>
          <w:color w:val="000000"/>
          <w:lang w:val="cs-CZ"/>
        </w:rPr>
        <w:t>ídit jednání a práci p</w:t>
      </w:r>
      <w:r w:rsidRPr="007D3010">
        <w:rPr>
          <w:rFonts w:cstheme="minorHAnsi"/>
          <w:color w:val="000000"/>
          <w:lang w:val="cs-CZ"/>
        </w:rPr>
        <w:t>ř</w:t>
      </w:r>
      <w:r w:rsidRPr="00BF5B3C">
        <w:rPr>
          <w:rFonts w:cstheme="minorHAnsi"/>
          <w:color w:val="000000"/>
          <w:lang w:val="cs-CZ"/>
        </w:rPr>
        <w:t>edstavenstva</w:t>
      </w:r>
      <w:r w:rsidR="004F1351">
        <w:rPr>
          <w:rFonts w:cstheme="minorHAnsi"/>
          <w:color w:val="000000"/>
          <w:lang w:val="cs-CZ"/>
        </w:rPr>
        <w:t>,</w:t>
      </w:r>
    </w:p>
    <w:p w:rsidR="00E06DD1" w:rsidRPr="00BF5B3C" w:rsidRDefault="00A14839"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w:t>
      </w:r>
      <w:r w:rsidR="00172EBE" w:rsidRPr="00BF5B3C">
        <w:rPr>
          <w:rFonts w:cstheme="minorHAnsi"/>
          <w:color w:val="000000"/>
          <w:lang w:val="cs-CZ"/>
        </w:rPr>
        <w:t>) svoláv</w:t>
      </w:r>
      <w:r w:rsidR="00814FDC" w:rsidRPr="00BF5B3C">
        <w:rPr>
          <w:rFonts w:cstheme="minorHAnsi"/>
          <w:color w:val="000000"/>
          <w:lang w:val="cs-CZ"/>
        </w:rPr>
        <w:t>at</w:t>
      </w:r>
      <w:r w:rsidR="00172EBE" w:rsidRPr="00BF5B3C">
        <w:rPr>
          <w:rFonts w:cstheme="minorHAnsi"/>
          <w:color w:val="000000"/>
          <w:lang w:val="cs-CZ"/>
        </w:rPr>
        <w:t xml:space="preserve"> a </w:t>
      </w:r>
      <w:r w:rsidR="00172EBE" w:rsidRPr="007D3010">
        <w:rPr>
          <w:rFonts w:cstheme="minorHAnsi"/>
          <w:color w:val="000000"/>
          <w:lang w:val="cs-CZ"/>
        </w:rPr>
        <w:t>ř</w:t>
      </w:r>
      <w:r w:rsidR="00172EBE" w:rsidRPr="00BF5B3C">
        <w:rPr>
          <w:rFonts w:cstheme="minorHAnsi"/>
          <w:color w:val="000000"/>
          <w:lang w:val="cs-CZ"/>
        </w:rPr>
        <w:t>íd</w:t>
      </w:r>
      <w:r w:rsidR="00814FDC" w:rsidRPr="00BF5B3C">
        <w:rPr>
          <w:rFonts w:cstheme="minorHAnsi"/>
          <w:color w:val="000000"/>
          <w:lang w:val="cs-CZ"/>
        </w:rPr>
        <w:t>it</w:t>
      </w:r>
      <w:r w:rsidR="00172EBE" w:rsidRPr="00BF5B3C">
        <w:rPr>
          <w:rFonts w:cstheme="minorHAnsi"/>
          <w:color w:val="000000"/>
          <w:lang w:val="cs-CZ"/>
        </w:rPr>
        <w:t xml:space="preserve"> schůze p</w:t>
      </w:r>
      <w:r w:rsidR="00172EBE" w:rsidRPr="007D3010">
        <w:rPr>
          <w:rFonts w:cstheme="minorHAnsi"/>
          <w:color w:val="000000"/>
          <w:lang w:val="cs-CZ"/>
        </w:rPr>
        <w:t>ř</w:t>
      </w:r>
      <w:r w:rsidR="00172EBE" w:rsidRPr="00BF5B3C">
        <w:rPr>
          <w:rFonts w:cstheme="minorHAnsi"/>
          <w:color w:val="000000"/>
          <w:lang w:val="cs-CZ"/>
        </w:rPr>
        <w:t>edstavenstva a navrhuje program jeho jednání</w:t>
      </w:r>
      <w:r w:rsidR="004F1351">
        <w:rPr>
          <w:rFonts w:cstheme="minorHAnsi"/>
          <w:color w:val="000000"/>
          <w:lang w:val="cs-CZ"/>
        </w:rPr>
        <w:t>,</w:t>
      </w:r>
    </w:p>
    <w:p w:rsidR="00B86735" w:rsidRPr="00BF5B3C" w:rsidRDefault="00A14839"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w:t>
      </w:r>
      <w:r w:rsidR="00172EBE" w:rsidRPr="00BF5B3C">
        <w:rPr>
          <w:rFonts w:cstheme="minorHAnsi"/>
          <w:color w:val="000000"/>
          <w:lang w:val="cs-CZ"/>
        </w:rPr>
        <w:t xml:space="preserve"> organiz</w:t>
      </w:r>
      <w:r w:rsidR="00814FDC" w:rsidRPr="00BF5B3C">
        <w:rPr>
          <w:rFonts w:cstheme="minorHAnsi"/>
          <w:color w:val="000000"/>
          <w:lang w:val="cs-CZ"/>
        </w:rPr>
        <w:t>ovat</w:t>
      </w:r>
      <w:r w:rsidR="00172EBE" w:rsidRPr="00BF5B3C">
        <w:rPr>
          <w:rFonts w:cstheme="minorHAnsi"/>
          <w:color w:val="000000"/>
          <w:lang w:val="cs-CZ"/>
        </w:rPr>
        <w:t xml:space="preserve"> p</w:t>
      </w:r>
      <w:r w:rsidR="00172EBE" w:rsidRPr="007D3010">
        <w:rPr>
          <w:rFonts w:cstheme="minorHAnsi"/>
          <w:color w:val="000000"/>
          <w:lang w:val="cs-CZ"/>
        </w:rPr>
        <w:t>ř</w:t>
      </w:r>
      <w:r w:rsidR="00172EBE" w:rsidRPr="00BF5B3C">
        <w:rPr>
          <w:rFonts w:cstheme="minorHAnsi"/>
          <w:color w:val="000000"/>
          <w:lang w:val="cs-CZ"/>
        </w:rPr>
        <w:t>ípravu schůzí p</w:t>
      </w:r>
      <w:r w:rsidR="00172EBE" w:rsidRPr="007D3010">
        <w:rPr>
          <w:rFonts w:cstheme="minorHAnsi"/>
          <w:color w:val="000000"/>
          <w:lang w:val="cs-CZ"/>
        </w:rPr>
        <w:t>ř</w:t>
      </w:r>
      <w:r w:rsidR="00172EBE" w:rsidRPr="00BF5B3C">
        <w:rPr>
          <w:rFonts w:cstheme="minorHAnsi"/>
          <w:color w:val="000000"/>
          <w:lang w:val="cs-CZ"/>
        </w:rPr>
        <w:t>edstavenstva, rozhod</w:t>
      </w:r>
      <w:r w:rsidR="00814FDC" w:rsidRPr="00BF5B3C">
        <w:rPr>
          <w:rFonts w:cstheme="minorHAnsi"/>
          <w:color w:val="000000"/>
          <w:lang w:val="cs-CZ"/>
        </w:rPr>
        <w:t>ovat</w:t>
      </w:r>
      <w:r w:rsidR="00172EBE" w:rsidRPr="00BF5B3C">
        <w:rPr>
          <w:rFonts w:cstheme="minorHAnsi"/>
          <w:color w:val="000000"/>
          <w:lang w:val="cs-CZ"/>
        </w:rPr>
        <w:t xml:space="preserve"> o p</w:t>
      </w:r>
      <w:r w:rsidR="00172EBE" w:rsidRPr="007D3010">
        <w:rPr>
          <w:rFonts w:cstheme="minorHAnsi"/>
          <w:color w:val="000000"/>
          <w:lang w:val="cs-CZ"/>
        </w:rPr>
        <w:t>ř</w:t>
      </w:r>
      <w:r w:rsidR="00172EBE" w:rsidRPr="00BF5B3C">
        <w:rPr>
          <w:rFonts w:cstheme="minorHAnsi"/>
          <w:color w:val="000000"/>
          <w:lang w:val="cs-CZ"/>
        </w:rPr>
        <w:t>izvání dalších ú</w:t>
      </w:r>
      <w:r w:rsidR="00172EBE" w:rsidRPr="007D3010">
        <w:rPr>
          <w:rFonts w:cstheme="minorHAnsi"/>
          <w:color w:val="000000"/>
          <w:lang w:val="cs-CZ"/>
        </w:rPr>
        <w:t>č</w:t>
      </w:r>
      <w:r w:rsidR="00172EBE" w:rsidRPr="00BF5B3C">
        <w:rPr>
          <w:rFonts w:cstheme="minorHAnsi"/>
          <w:color w:val="000000"/>
          <w:lang w:val="cs-CZ"/>
        </w:rPr>
        <w:t>astníků</w:t>
      </w:r>
      <w:r w:rsidRPr="00BF5B3C">
        <w:rPr>
          <w:rFonts w:cstheme="minorHAnsi"/>
          <w:color w:val="000000"/>
          <w:lang w:val="cs-CZ"/>
        </w:rPr>
        <w:t xml:space="preserve"> </w:t>
      </w:r>
      <w:r w:rsidR="00172EBE" w:rsidRPr="00BF5B3C">
        <w:rPr>
          <w:rFonts w:cstheme="minorHAnsi"/>
          <w:color w:val="000000"/>
          <w:lang w:val="cs-CZ"/>
        </w:rPr>
        <w:t>jednání a organiz</w:t>
      </w:r>
      <w:r w:rsidR="00172EBE" w:rsidRPr="007D3010">
        <w:rPr>
          <w:rFonts w:cstheme="minorHAnsi"/>
          <w:color w:val="000000"/>
          <w:lang w:val="cs-CZ"/>
        </w:rPr>
        <w:t>ač</w:t>
      </w:r>
      <w:r w:rsidR="00172EBE" w:rsidRPr="00BF5B3C">
        <w:rPr>
          <w:rFonts w:cstheme="minorHAnsi"/>
          <w:color w:val="000000"/>
          <w:lang w:val="cs-CZ"/>
        </w:rPr>
        <w:t>n</w:t>
      </w:r>
      <w:r w:rsidR="00172EBE" w:rsidRPr="007D3010">
        <w:rPr>
          <w:rFonts w:cstheme="minorHAnsi"/>
          <w:color w:val="000000"/>
          <w:lang w:val="cs-CZ"/>
        </w:rPr>
        <w:t>ě</w:t>
      </w:r>
      <w:r w:rsidR="00172EBE" w:rsidRPr="00BF5B3C">
        <w:rPr>
          <w:rFonts w:cstheme="minorHAnsi"/>
          <w:color w:val="000000"/>
          <w:lang w:val="cs-CZ"/>
        </w:rPr>
        <w:t xml:space="preserve"> zajišťuje pln</w:t>
      </w:r>
      <w:r w:rsidR="00172EBE" w:rsidRPr="007D3010">
        <w:rPr>
          <w:rFonts w:cstheme="minorHAnsi"/>
          <w:color w:val="000000"/>
          <w:lang w:val="cs-CZ"/>
        </w:rPr>
        <w:t>ě</w:t>
      </w:r>
      <w:r w:rsidR="00172EBE" w:rsidRPr="00BF5B3C">
        <w:rPr>
          <w:rFonts w:cstheme="minorHAnsi"/>
          <w:color w:val="000000"/>
          <w:lang w:val="cs-CZ"/>
        </w:rPr>
        <w:t>ní usnesení p</w:t>
      </w:r>
      <w:r w:rsidR="00172EBE" w:rsidRPr="007D3010">
        <w:rPr>
          <w:rFonts w:cstheme="minorHAnsi"/>
          <w:color w:val="000000"/>
          <w:lang w:val="cs-CZ"/>
        </w:rPr>
        <w:t>ř</w:t>
      </w:r>
      <w:r w:rsidR="00172EBE" w:rsidRPr="00BF5B3C">
        <w:rPr>
          <w:rFonts w:cstheme="minorHAnsi"/>
          <w:color w:val="000000"/>
          <w:lang w:val="cs-CZ"/>
        </w:rPr>
        <w:t>edstavenstva</w:t>
      </w:r>
      <w:r w:rsidR="004F1351">
        <w:rPr>
          <w:rFonts w:cstheme="minorHAnsi"/>
          <w:color w:val="000000"/>
          <w:lang w:val="cs-CZ"/>
        </w:rPr>
        <w:t>,</w:t>
      </w:r>
    </w:p>
    <w:p w:rsidR="00E06DD1" w:rsidRPr="00BF5B3C" w:rsidRDefault="00A14839"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w:t>
      </w:r>
      <w:r w:rsidR="00172EBE" w:rsidRPr="00BF5B3C">
        <w:rPr>
          <w:rFonts w:cstheme="minorHAnsi"/>
          <w:color w:val="000000"/>
          <w:lang w:val="cs-CZ"/>
        </w:rPr>
        <w:t>) jedn</w:t>
      </w:r>
      <w:r w:rsidR="00814FDC" w:rsidRPr="00BF5B3C">
        <w:rPr>
          <w:rFonts w:cstheme="minorHAnsi"/>
          <w:color w:val="000000"/>
          <w:lang w:val="cs-CZ"/>
        </w:rPr>
        <w:t>at</w:t>
      </w:r>
      <w:r w:rsidR="00172EBE" w:rsidRPr="00BF5B3C">
        <w:rPr>
          <w:rFonts w:cstheme="minorHAnsi"/>
          <w:color w:val="000000"/>
          <w:lang w:val="cs-CZ"/>
        </w:rPr>
        <w:t xml:space="preserve"> jménem p</w:t>
      </w:r>
      <w:r w:rsidR="00172EBE" w:rsidRPr="007D3010">
        <w:rPr>
          <w:rFonts w:cstheme="minorHAnsi"/>
          <w:color w:val="000000"/>
          <w:lang w:val="cs-CZ"/>
        </w:rPr>
        <w:t>ř</w:t>
      </w:r>
      <w:r w:rsidR="00172EBE" w:rsidRPr="00BF5B3C">
        <w:rPr>
          <w:rFonts w:cstheme="minorHAnsi"/>
          <w:color w:val="000000"/>
          <w:lang w:val="cs-CZ"/>
        </w:rPr>
        <w:t>edstavenstva navenek ve všech v</w:t>
      </w:r>
      <w:r w:rsidR="00172EBE" w:rsidRPr="007D3010">
        <w:rPr>
          <w:rFonts w:cstheme="minorHAnsi"/>
          <w:color w:val="000000"/>
          <w:lang w:val="cs-CZ"/>
        </w:rPr>
        <w:t>ěcech druž</w:t>
      </w:r>
      <w:r w:rsidR="00172EBE" w:rsidRPr="00BF5B3C">
        <w:rPr>
          <w:rFonts w:cstheme="minorHAnsi"/>
          <w:color w:val="000000"/>
          <w:lang w:val="cs-CZ"/>
        </w:rPr>
        <w:t>stva</w:t>
      </w:r>
      <w:r w:rsidR="004F1351">
        <w:rPr>
          <w:rFonts w:cstheme="minorHAnsi"/>
          <w:color w:val="000000"/>
          <w:lang w:val="cs-CZ"/>
        </w:rPr>
        <w:t>,</w:t>
      </w:r>
    </w:p>
    <w:p w:rsidR="00B86735" w:rsidRPr="00BF5B3C" w:rsidRDefault="00A14839"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w:t>
      </w:r>
      <w:r w:rsidR="00172EBE" w:rsidRPr="00BF5B3C">
        <w:rPr>
          <w:rFonts w:cstheme="minorHAnsi"/>
          <w:color w:val="000000"/>
          <w:lang w:val="cs-CZ"/>
        </w:rPr>
        <w:t>) podepis</w:t>
      </w:r>
      <w:r w:rsidR="00814FDC" w:rsidRPr="00BF5B3C">
        <w:rPr>
          <w:rFonts w:cstheme="minorHAnsi"/>
          <w:color w:val="000000"/>
          <w:lang w:val="cs-CZ"/>
        </w:rPr>
        <w:t>ovat</w:t>
      </w:r>
      <w:r w:rsidR="00172EBE" w:rsidRPr="00BF5B3C">
        <w:rPr>
          <w:rFonts w:cstheme="minorHAnsi"/>
          <w:color w:val="000000"/>
          <w:lang w:val="cs-CZ"/>
        </w:rPr>
        <w:t xml:space="preserve"> s dalším</w:t>
      </w:r>
      <w:r w:rsidR="00172EBE" w:rsidRPr="007D3010">
        <w:rPr>
          <w:rFonts w:cstheme="minorHAnsi"/>
          <w:color w:val="000000"/>
          <w:lang w:val="cs-CZ"/>
        </w:rPr>
        <w:t xml:space="preserve"> č</w:t>
      </w:r>
      <w:r w:rsidR="00172EBE" w:rsidRPr="00BF5B3C">
        <w:rPr>
          <w:rFonts w:cstheme="minorHAnsi"/>
          <w:color w:val="000000"/>
          <w:lang w:val="cs-CZ"/>
        </w:rPr>
        <w:t>lenem p</w:t>
      </w:r>
      <w:r w:rsidR="00172EBE" w:rsidRPr="007D3010">
        <w:rPr>
          <w:rFonts w:cstheme="minorHAnsi"/>
          <w:color w:val="000000"/>
          <w:lang w:val="cs-CZ"/>
        </w:rPr>
        <w:t>ř</w:t>
      </w:r>
      <w:r w:rsidR="00172EBE" w:rsidRPr="00BF5B3C">
        <w:rPr>
          <w:rFonts w:cstheme="minorHAnsi"/>
          <w:color w:val="000000"/>
          <w:lang w:val="cs-CZ"/>
        </w:rPr>
        <w:t>edstavenstva právní</w:t>
      </w:r>
      <w:r w:rsidR="00172EBE" w:rsidRPr="007D3010">
        <w:rPr>
          <w:rFonts w:cstheme="minorHAnsi"/>
          <w:color w:val="000000"/>
          <w:lang w:val="cs-CZ"/>
        </w:rPr>
        <w:t xml:space="preserve"> úkony, pro kt</w:t>
      </w:r>
      <w:r w:rsidR="00172EBE" w:rsidRPr="00BF5B3C">
        <w:rPr>
          <w:rFonts w:cstheme="minorHAnsi"/>
          <w:color w:val="000000"/>
          <w:lang w:val="cs-CZ"/>
        </w:rPr>
        <w:t>eré je p</w:t>
      </w:r>
      <w:r w:rsidR="00172EBE" w:rsidRPr="007D3010">
        <w:rPr>
          <w:rFonts w:cstheme="minorHAnsi"/>
          <w:color w:val="000000"/>
          <w:lang w:val="cs-CZ"/>
        </w:rPr>
        <w:t>ř</w:t>
      </w:r>
      <w:r w:rsidR="00172EBE" w:rsidRPr="00BF5B3C">
        <w:rPr>
          <w:rFonts w:cstheme="minorHAnsi"/>
          <w:color w:val="000000"/>
          <w:lang w:val="cs-CZ"/>
        </w:rPr>
        <w:t>edepsána písemná forma.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7B5977">
        <w:rPr>
          <w:rFonts w:cstheme="minorHAnsi"/>
          <w:color w:val="000000"/>
          <w:lang w:val="cs-CZ"/>
        </w:rPr>
        <w:t>57</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Kontrolní k</w:t>
      </w:r>
      <w:r w:rsidRPr="00BF5B3C">
        <w:rPr>
          <w:rFonts w:cstheme="minorHAnsi"/>
          <w:b/>
          <w:bCs/>
          <w:color w:val="000000"/>
          <w:spacing w:val="-1"/>
          <w:lang w:val="cs-CZ"/>
        </w:rPr>
        <w:t>omi</w:t>
      </w:r>
      <w:r w:rsidRPr="00BF5B3C">
        <w:rPr>
          <w:rFonts w:cstheme="minorHAnsi"/>
          <w:b/>
          <w:bCs/>
          <w:color w:val="000000"/>
          <w:lang w:val="cs-CZ"/>
        </w:rPr>
        <w:t>se</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je oprávněna kontrolovat veškerou činnost družstva a projednávat</w:t>
      </w:r>
      <w:r w:rsidR="00536017" w:rsidRPr="00BF5B3C">
        <w:rPr>
          <w:rFonts w:cstheme="minorHAnsi"/>
          <w:color w:val="000000"/>
          <w:spacing w:val="-3"/>
          <w:lang w:val="cs-CZ"/>
        </w:rPr>
        <w:t xml:space="preserve"> </w:t>
      </w:r>
      <w:r w:rsidRPr="00BF5B3C">
        <w:rPr>
          <w:rFonts w:cstheme="minorHAnsi"/>
          <w:color w:val="000000"/>
          <w:spacing w:val="-3"/>
          <w:lang w:val="cs-CZ"/>
        </w:rPr>
        <w:t xml:space="preserve">stížnosti členů družstva. Kontrolní komise odpovídá za svou činnost </w:t>
      </w:r>
      <w:r w:rsidR="00A14839" w:rsidRPr="00BF5B3C">
        <w:rPr>
          <w:rFonts w:cstheme="minorHAnsi"/>
          <w:color w:val="000000"/>
          <w:spacing w:val="-3"/>
          <w:lang w:val="cs-CZ"/>
        </w:rPr>
        <w:t>členské</w:t>
      </w:r>
      <w:r w:rsidR="00E83B5C" w:rsidRPr="00BF5B3C">
        <w:rPr>
          <w:rFonts w:cstheme="minorHAnsi"/>
          <w:color w:val="000000"/>
          <w:spacing w:val="-3"/>
          <w:lang w:val="cs-CZ"/>
        </w:rPr>
        <w:t xml:space="preserve"> schůz</w:t>
      </w:r>
      <w:r w:rsidR="00A14839" w:rsidRPr="00BF5B3C">
        <w:rPr>
          <w:rFonts w:cstheme="minorHAnsi"/>
          <w:color w:val="000000"/>
          <w:spacing w:val="-3"/>
          <w:lang w:val="cs-CZ"/>
        </w:rPr>
        <w:t>i</w:t>
      </w:r>
      <w:r w:rsidR="00E06DD1" w:rsidRPr="00BF5B3C">
        <w:rPr>
          <w:rFonts w:cstheme="minorHAnsi"/>
          <w:color w:val="000000"/>
          <w:spacing w:val="-3"/>
          <w:lang w:val="cs-CZ"/>
        </w:rPr>
        <w:t xml:space="preserve"> </w:t>
      </w:r>
      <w:r w:rsidR="00A14839" w:rsidRPr="00BF5B3C">
        <w:rPr>
          <w:rFonts w:cstheme="minorHAnsi"/>
          <w:color w:val="000000"/>
          <w:spacing w:val="-3"/>
          <w:lang w:val="cs-CZ"/>
        </w:rPr>
        <w:t>a podává jí</w:t>
      </w:r>
      <w:r w:rsidRPr="00BF5B3C">
        <w:rPr>
          <w:rFonts w:cstheme="minorHAnsi"/>
          <w:color w:val="000000"/>
          <w:spacing w:val="-3"/>
          <w:lang w:val="cs-CZ"/>
        </w:rPr>
        <w:t xml:space="preserve"> zprávy o své činnosti. Na ostatních orgánech družstva je nezávislá.</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se vyjadřuje k řádné účetní závěrce a k návrhu na rozdělení zisku nebo na úhradu ztráty družstva.</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je oprávněna vyžadovat od představenstva jakékoli informace o hospodaření družstva. Představenstvo je povinno bez zbytečného odkladu oznámit</w:t>
      </w:r>
      <w:r w:rsidR="00E06DD1" w:rsidRPr="00BF5B3C">
        <w:rPr>
          <w:rFonts w:cstheme="minorHAnsi"/>
          <w:color w:val="000000"/>
          <w:spacing w:val="-3"/>
          <w:lang w:val="cs-CZ"/>
        </w:rPr>
        <w:t xml:space="preserve"> </w:t>
      </w:r>
      <w:r w:rsidRPr="00BF5B3C">
        <w:rPr>
          <w:rFonts w:cstheme="minorHAnsi"/>
          <w:color w:val="000000"/>
          <w:spacing w:val="-3"/>
          <w:lang w:val="cs-CZ"/>
        </w:rPr>
        <w:t xml:space="preserve">kontrolní komisi všechny skutečnosti, které mohou mít závažné důsledky </w:t>
      </w:r>
      <w:r w:rsidR="004A11CC" w:rsidRPr="00BF5B3C">
        <w:rPr>
          <w:rFonts w:cstheme="minorHAnsi"/>
          <w:color w:val="000000"/>
          <w:spacing w:val="-3"/>
          <w:lang w:val="cs-CZ"/>
        </w:rPr>
        <w:t xml:space="preserve"> pro </w:t>
      </w:r>
      <w:r w:rsidRPr="00BF5B3C">
        <w:rPr>
          <w:rFonts w:cstheme="minorHAnsi"/>
          <w:color w:val="000000"/>
          <w:spacing w:val="-3"/>
          <w:lang w:val="cs-CZ"/>
        </w:rPr>
        <w:t>hospodaření</w:t>
      </w:r>
      <w:r w:rsidR="00E06DD1" w:rsidRPr="00BF5B3C">
        <w:rPr>
          <w:rFonts w:cstheme="minorHAnsi"/>
          <w:color w:val="000000"/>
          <w:spacing w:val="-3"/>
          <w:lang w:val="cs-CZ"/>
        </w:rPr>
        <w:t xml:space="preserve"> </w:t>
      </w:r>
      <w:r w:rsidRPr="00BF5B3C">
        <w:rPr>
          <w:rFonts w:cstheme="minorHAnsi"/>
          <w:color w:val="000000"/>
          <w:spacing w:val="-3"/>
          <w:lang w:val="cs-CZ"/>
        </w:rPr>
        <w:t>nebo postavení družstva a jeho členů.</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Na zjištěné nedostatky upozorňuje kontrolní komise představenstvo a vyžaduje zjednání</w:t>
      </w:r>
      <w:r w:rsidR="00536017" w:rsidRPr="00BF5B3C">
        <w:rPr>
          <w:rFonts w:cstheme="minorHAnsi"/>
          <w:color w:val="000000"/>
          <w:spacing w:val="-3"/>
          <w:lang w:val="cs-CZ"/>
        </w:rPr>
        <w:t xml:space="preserve"> </w:t>
      </w:r>
      <w:r w:rsidRPr="00BF5B3C">
        <w:rPr>
          <w:rFonts w:cstheme="minorHAnsi"/>
          <w:color w:val="000000"/>
          <w:spacing w:val="-3"/>
          <w:lang w:val="cs-CZ"/>
        </w:rPr>
        <w:t>nápravy.</w:t>
      </w:r>
    </w:p>
    <w:p w:rsidR="00B86735" w:rsidRPr="00BF5B3C" w:rsidRDefault="00172EBE" w:rsidP="004238C3">
      <w:pPr>
        <w:pStyle w:val="Odstavecseseznamem"/>
        <w:numPr>
          <w:ilvl w:val="0"/>
          <w:numId w:val="42"/>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Neodstraní-li představenstvo zjištěné nedostatky,</w:t>
      </w:r>
      <w:r w:rsidR="00A14839" w:rsidRPr="00BF5B3C">
        <w:rPr>
          <w:rFonts w:cstheme="minorHAnsi"/>
          <w:color w:val="000000"/>
          <w:spacing w:val="-3"/>
          <w:lang w:val="cs-CZ"/>
        </w:rPr>
        <w:t xml:space="preserve"> </w:t>
      </w:r>
      <w:r w:rsidRPr="00BF5B3C">
        <w:rPr>
          <w:rFonts w:cstheme="minorHAnsi"/>
          <w:color w:val="000000"/>
          <w:spacing w:val="-3"/>
          <w:lang w:val="cs-CZ"/>
        </w:rPr>
        <w:t>je kontrolní komise oprávněna požádat</w:t>
      </w:r>
      <w:r w:rsidR="00650909" w:rsidRPr="00BF5B3C">
        <w:rPr>
          <w:rFonts w:cstheme="minorHAnsi"/>
          <w:color w:val="000000"/>
          <w:spacing w:val="-3"/>
          <w:lang w:val="cs-CZ"/>
        </w:rPr>
        <w:t xml:space="preserve"> </w:t>
      </w:r>
      <w:r w:rsidRPr="00BF5B3C">
        <w:rPr>
          <w:rFonts w:cstheme="minorHAnsi"/>
          <w:color w:val="000000"/>
          <w:spacing w:val="-3"/>
          <w:lang w:val="cs-CZ"/>
        </w:rPr>
        <w:t xml:space="preserve">představenstvo o svolání </w:t>
      </w:r>
      <w:r w:rsidR="00E83B5C" w:rsidRPr="00BF5B3C">
        <w:rPr>
          <w:rFonts w:cstheme="minorHAnsi"/>
          <w:color w:val="000000"/>
          <w:spacing w:val="-3"/>
          <w:lang w:val="cs-CZ"/>
        </w:rPr>
        <w:t>členská schůze</w:t>
      </w:r>
      <w:r w:rsidRPr="00BF5B3C">
        <w:rPr>
          <w:rFonts w:cstheme="minorHAnsi"/>
          <w:color w:val="000000"/>
          <w:spacing w:val="-3"/>
          <w:lang w:val="cs-CZ"/>
        </w:rPr>
        <w:t>.</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7B5977"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36"/>
      <w:r>
        <w:rPr>
          <w:rFonts w:cstheme="minorHAnsi"/>
          <w:color w:val="000000"/>
          <w:lang w:val="cs-CZ"/>
        </w:rPr>
        <w:t>58</w:t>
      </w:r>
      <w:commentRangeEnd w:id="36"/>
      <w:r w:rsidR="00A654C2">
        <w:rPr>
          <w:rStyle w:val="Odkaznakoment"/>
        </w:rPr>
        <w:commentReference w:id="36"/>
      </w:r>
    </w:p>
    <w:p w:rsidR="00B86735" w:rsidRPr="00BF5B3C" w:rsidRDefault="00650909"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má</w:t>
      </w:r>
      <w:r w:rsidR="002B6781">
        <w:rPr>
          <w:rFonts w:cstheme="minorHAnsi"/>
          <w:color w:val="000000"/>
          <w:spacing w:val="-3"/>
          <w:lang w:val="cs-CZ"/>
        </w:rPr>
        <w:t xml:space="preserve"> </w:t>
      </w:r>
      <w:r w:rsidR="00991882">
        <w:rPr>
          <w:rFonts w:cstheme="minorHAnsi"/>
          <w:color w:val="000000"/>
          <w:spacing w:val="-3"/>
          <w:lang w:val="cs-CZ"/>
        </w:rPr>
        <w:t>tři</w:t>
      </w:r>
      <w:r w:rsidR="00172EBE" w:rsidRPr="00BF5B3C">
        <w:rPr>
          <w:rFonts w:cstheme="minorHAnsi"/>
          <w:color w:val="000000"/>
          <w:spacing w:val="-3"/>
          <w:lang w:val="cs-CZ"/>
        </w:rPr>
        <w:t xml:space="preserve"> č</w:t>
      </w:r>
      <w:r w:rsidR="00DE58A8" w:rsidRPr="00BF5B3C">
        <w:rPr>
          <w:rFonts w:cstheme="minorHAnsi"/>
          <w:color w:val="000000"/>
          <w:spacing w:val="-3"/>
          <w:lang w:val="cs-CZ"/>
        </w:rPr>
        <w:t>leny</w:t>
      </w:r>
      <w:r w:rsidR="005F79CC" w:rsidRPr="00BF5B3C">
        <w:rPr>
          <w:rFonts w:cstheme="minorHAnsi"/>
          <w:color w:val="000000"/>
          <w:spacing w:val="-3"/>
          <w:lang w:val="cs-CZ"/>
        </w:rPr>
        <w:t>.</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Funkce člena kontrolní komise zaniká volbou nového jejího člena, ledaže z</w:t>
      </w:r>
      <w:r w:rsidR="00650909" w:rsidRPr="00BF5B3C">
        <w:rPr>
          <w:rFonts w:cstheme="minorHAnsi"/>
          <w:color w:val="000000"/>
          <w:spacing w:val="-3"/>
          <w:lang w:val="cs-CZ"/>
        </w:rPr>
        <w:t> </w:t>
      </w:r>
      <w:r w:rsidRPr="00BF5B3C">
        <w:rPr>
          <w:rFonts w:cstheme="minorHAnsi"/>
          <w:color w:val="000000"/>
          <w:spacing w:val="-3"/>
          <w:lang w:val="cs-CZ"/>
        </w:rPr>
        <w:t>rozhodnutí</w:t>
      </w:r>
      <w:r w:rsidR="00650909" w:rsidRPr="00BF5B3C">
        <w:rPr>
          <w:rFonts w:cstheme="minorHAnsi"/>
          <w:color w:val="000000"/>
          <w:spacing w:val="-3"/>
          <w:lang w:val="cs-CZ"/>
        </w:rPr>
        <w:t xml:space="preserve"> </w:t>
      </w:r>
      <w:r w:rsidR="00E83B5C" w:rsidRPr="00BF5B3C">
        <w:rPr>
          <w:rFonts w:cstheme="minorHAnsi"/>
          <w:color w:val="000000"/>
          <w:spacing w:val="-3"/>
          <w:lang w:val="cs-CZ"/>
        </w:rPr>
        <w:t>člensk</w:t>
      </w:r>
      <w:r w:rsidR="00650909" w:rsidRPr="00BF5B3C">
        <w:rPr>
          <w:rFonts w:cstheme="minorHAnsi"/>
          <w:color w:val="000000"/>
          <w:spacing w:val="-3"/>
          <w:lang w:val="cs-CZ"/>
        </w:rPr>
        <w:t>é</w:t>
      </w:r>
      <w:r w:rsidR="00E83B5C" w:rsidRPr="00BF5B3C">
        <w:rPr>
          <w:rFonts w:cstheme="minorHAnsi"/>
          <w:color w:val="000000"/>
          <w:spacing w:val="-3"/>
          <w:lang w:val="cs-CZ"/>
        </w:rPr>
        <w:t xml:space="preserve"> schůze</w:t>
      </w:r>
      <w:r w:rsidRPr="00BF5B3C">
        <w:rPr>
          <w:rFonts w:cstheme="minorHAnsi"/>
          <w:color w:val="000000"/>
          <w:spacing w:val="-3"/>
          <w:lang w:val="cs-CZ"/>
        </w:rPr>
        <w:t xml:space="preserve"> plyne něco jiného.</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Člena kontrolní komise může před uplynutím funkčního období </w:t>
      </w:r>
      <w:r w:rsidR="00E83B5C" w:rsidRPr="00BF5B3C">
        <w:rPr>
          <w:rFonts w:cstheme="minorHAnsi"/>
          <w:color w:val="000000"/>
          <w:spacing w:val="-3"/>
          <w:lang w:val="cs-CZ"/>
        </w:rPr>
        <w:t>členská schůze</w:t>
      </w:r>
      <w:r w:rsidR="00650909" w:rsidRPr="00BF5B3C">
        <w:rPr>
          <w:rFonts w:cstheme="minorHAnsi"/>
          <w:color w:val="000000"/>
          <w:spacing w:val="-3"/>
          <w:lang w:val="cs-CZ"/>
        </w:rPr>
        <w:t xml:space="preserve"> </w:t>
      </w:r>
      <w:r w:rsidRPr="00BF5B3C">
        <w:rPr>
          <w:rFonts w:cstheme="minorHAnsi"/>
          <w:color w:val="000000"/>
          <w:spacing w:val="-3"/>
          <w:lang w:val="cs-CZ"/>
        </w:rPr>
        <w:t>odvolat.</w:t>
      </w:r>
    </w:p>
    <w:p w:rsidR="00F4402C"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kontrolní komise může z funkce odstoupit. Nesmí tak však učinit v době, která je pro druž</w:t>
      </w:r>
      <w:r w:rsidR="00650909" w:rsidRPr="00BF5B3C">
        <w:rPr>
          <w:rFonts w:cstheme="minorHAnsi"/>
          <w:color w:val="000000"/>
          <w:spacing w:val="-3"/>
          <w:lang w:val="cs-CZ"/>
        </w:rPr>
        <w:t xml:space="preserve">stvo nevhodná. </w:t>
      </w:r>
      <w:r w:rsidR="007F3D7F" w:rsidRPr="00BF5B3C">
        <w:rPr>
          <w:rFonts w:cstheme="minorHAnsi"/>
          <w:color w:val="000000"/>
          <w:spacing w:val="-3"/>
          <w:lang w:val="cs-CZ"/>
        </w:rPr>
        <w:t xml:space="preserve">Jeho výkon funkce končí uplynutím jednoho měsíce od písemného doručení tohoto oznámení kontrolní komisi. Kontrolní komise může na jeho žádost stanovit jiný okamžik zániku jeho </w:t>
      </w:r>
      <w:r w:rsidR="00E06DD1" w:rsidRPr="00BF5B3C">
        <w:rPr>
          <w:rFonts w:cstheme="minorHAnsi"/>
          <w:color w:val="000000"/>
          <w:spacing w:val="-3"/>
          <w:lang w:val="cs-CZ"/>
        </w:rPr>
        <w:t>funkce.</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 xml:space="preserve">V případě smrti člena kontrolní komise, jeho odstoupení z funkce, odvolání nebo jiného ukončení jeho funkce zvolí nejbližší </w:t>
      </w:r>
      <w:r w:rsidR="00E83B5C" w:rsidRPr="00BF5B3C">
        <w:rPr>
          <w:rFonts w:cstheme="minorHAnsi"/>
          <w:color w:val="000000"/>
          <w:spacing w:val="-3"/>
          <w:lang w:val="cs-CZ"/>
        </w:rPr>
        <w:t>členská schůze</w:t>
      </w:r>
      <w:r w:rsidRPr="00BF5B3C">
        <w:rPr>
          <w:rFonts w:cstheme="minorHAnsi"/>
          <w:color w:val="000000"/>
          <w:spacing w:val="-3"/>
          <w:lang w:val="cs-CZ"/>
        </w:rPr>
        <w:t xml:space="preserve"> nového člena kontrolní komise.</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Členové kontrolní komise a jejich náhradníci se volí z členů družstva tak, aby členové kontrolní komise nebyli mezi sebou nebo se členy představenstva manžely, příbuznými v řadě přímé nebo sourozenci.</w:t>
      </w:r>
    </w:p>
    <w:p w:rsidR="00B86735" w:rsidRPr="00BF5B3C" w:rsidRDefault="00172EBE" w:rsidP="004238C3">
      <w:pPr>
        <w:pStyle w:val="Odstavecseseznamem"/>
        <w:numPr>
          <w:ilvl w:val="0"/>
          <w:numId w:val="43"/>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volí ze svých členů předsedu a</w:t>
      </w:r>
      <w:r w:rsidR="00D714B8" w:rsidRPr="00BF5B3C">
        <w:rPr>
          <w:rFonts w:cstheme="minorHAnsi"/>
          <w:color w:val="000000"/>
          <w:spacing w:val="-3"/>
          <w:lang w:val="cs-CZ"/>
        </w:rPr>
        <w:t xml:space="preserve"> případně</w:t>
      </w:r>
      <w:r w:rsidRPr="00BF5B3C">
        <w:rPr>
          <w:rFonts w:cstheme="minorHAnsi"/>
          <w:color w:val="000000"/>
          <w:spacing w:val="-3"/>
          <w:lang w:val="cs-CZ"/>
        </w:rPr>
        <w:t xml:space="preserve"> místopředsedu.</w:t>
      </w:r>
    </w:p>
    <w:p w:rsidR="005F79CC" w:rsidRDefault="005F79CC" w:rsidP="004238C3">
      <w:pPr>
        <w:autoSpaceDE w:val="0"/>
        <w:autoSpaceDN w:val="0"/>
        <w:adjustRightInd w:val="0"/>
        <w:spacing w:after="0" w:line="240" w:lineRule="auto"/>
        <w:contextualSpacing/>
        <w:rPr>
          <w:rFonts w:cstheme="minorHAnsi"/>
          <w:color w:val="000000"/>
          <w:lang w:val="cs-CZ"/>
        </w:rPr>
      </w:pPr>
    </w:p>
    <w:p w:rsidR="00C32DA9" w:rsidRDefault="00C32DA9" w:rsidP="004238C3">
      <w:pPr>
        <w:autoSpaceDE w:val="0"/>
        <w:autoSpaceDN w:val="0"/>
        <w:adjustRightInd w:val="0"/>
        <w:spacing w:after="0" w:line="240" w:lineRule="auto"/>
        <w:contextualSpacing/>
        <w:rPr>
          <w:rFonts w:cstheme="minorHAnsi"/>
          <w:color w:val="000000"/>
          <w:lang w:val="cs-CZ"/>
        </w:rPr>
      </w:pPr>
    </w:p>
    <w:p w:rsidR="007B5977" w:rsidRDefault="007B5977" w:rsidP="004238C3">
      <w:pPr>
        <w:autoSpaceDE w:val="0"/>
        <w:autoSpaceDN w:val="0"/>
        <w:adjustRightInd w:val="0"/>
        <w:spacing w:after="0" w:line="240" w:lineRule="auto"/>
        <w:contextualSpacing/>
        <w:rPr>
          <w:rFonts w:cstheme="minorHAnsi"/>
          <w:color w:val="000000"/>
          <w:lang w:val="cs-CZ"/>
        </w:rPr>
      </w:pPr>
    </w:p>
    <w:p w:rsidR="007B5977" w:rsidRDefault="007B5977" w:rsidP="004238C3">
      <w:pPr>
        <w:autoSpaceDE w:val="0"/>
        <w:autoSpaceDN w:val="0"/>
        <w:adjustRightInd w:val="0"/>
        <w:spacing w:after="0" w:line="240" w:lineRule="auto"/>
        <w:contextualSpacing/>
        <w:rPr>
          <w:rFonts w:cstheme="minorHAnsi"/>
          <w:color w:val="000000"/>
          <w:lang w:val="cs-CZ"/>
        </w:rPr>
      </w:pPr>
    </w:p>
    <w:p w:rsidR="007B5977" w:rsidRPr="00BF5B3C" w:rsidRDefault="007B5977" w:rsidP="004238C3">
      <w:pPr>
        <w:autoSpaceDE w:val="0"/>
        <w:autoSpaceDN w:val="0"/>
        <w:adjustRightInd w:val="0"/>
        <w:spacing w:after="0" w:line="240" w:lineRule="auto"/>
        <w:contextualSpacing/>
        <w:rPr>
          <w:rFonts w:cstheme="minorHAnsi"/>
          <w:color w:val="000000"/>
          <w:lang w:val="cs-CZ"/>
        </w:rPr>
      </w:pPr>
    </w:p>
    <w:p w:rsidR="00F4402C" w:rsidRPr="00BF5B3C" w:rsidRDefault="007B5977" w:rsidP="004238C3">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 xml:space="preserve">Čl. </w:t>
      </w:r>
      <w:commentRangeStart w:id="37"/>
      <w:r>
        <w:rPr>
          <w:rFonts w:cstheme="minorHAnsi"/>
          <w:color w:val="000000"/>
          <w:lang w:val="cs-CZ"/>
        </w:rPr>
        <w:t>59</w:t>
      </w:r>
      <w:commentRangeEnd w:id="37"/>
      <w:r w:rsidR="00A654C2">
        <w:rPr>
          <w:rStyle w:val="Odkaznakoment"/>
        </w:rPr>
        <w:commentReference w:id="37"/>
      </w:r>
    </w:p>
    <w:p w:rsidR="00B86735" w:rsidRPr="00BF5B3C" w:rsidRDefault="00172EBE"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Schůzi kontrolní komise svolává předseda (místopředseda), popř. pověřený člen kontrolní</w:t>
      </w:r>
      <w:r w:rsidR="00E06DD1" w:rsidRPr="00BF5B3C">
        <w:rPr>
          <w:rFonts w:cstheme="minorHAnsi"/>
          <w:color w:val="000000"/>
          <w:spacing w:val="-3"/>
          <w:lang w:val="cs-CZ"/>
        </w:rPr>
        <w:t xml:space="preserve"> </w:t>
      </w:r>
      <w:r w:rsidRPr="00BF5B3C">
        <w:rPr>
          <w:rFonts w:cstheme="minorHAnsi"/>
          <w:color w:val="000000"/>
          <w:spacing w:val="-3"/>
          <w:lang w:val="cs-CZ"/>
        </w:rPr>
        <w:t>komise písemnou pozvánkou zaslanou všem členům kontrolní komise alespoň sedm dní</w:t>
      </w:r>
      <w:r w:rsidR="00E06DD1" w:rsidRPr="00BF5B3C">
        <w:rPr>
          <w:rFonts w:cstheme="minorHAnsi"/>
          <w:color w:val="000000"/>
          <w:spacing w:val="-3"/>
          <w:lang w:val="cs-CZ"/>
        </w:rPr>
        <w:t xml:space="preserve"> </w:t>
      </w:r>
      <w:r w:rsidRPr="00BF5B3C">
        <w:rPr>
          <w:rFonts w:cstheme="minorHAnsi"/>
          <w:color w:val="000000"/>
          <w:spacing w:val="-3"/>
          <w:lang w:val="cs-CZ"/>
        </w:rPr>
        <w:t>před konáním schůze poštou, popř. elektronickou poštou, pokud se tak usnese kontrolní</w:t>
      </w:r>
      <w:r w:rsidR="00E06DD1" w:rsidRPr="00BF5B3C">
        <w:rPr>
          <w:rFonts w:cstheme="minorHAnsi"/>
          <w:color w:val="000000"/>
          <w:spacing w:val="-3"/>
          <w:lang w:val="cs-CZ"/>
        </w:rPr>
        <w:t xml:space="preserve"> </w:t>
      </w:r>
      <w:r w:rsidRPr="00BF5B3C">
        <w:rPr>
          <w:rFonts w:cstheme="minorHAnsi"/>
          <w:color w:val="000000"/>
          <w:spacing w:val="-3"/>
          <w:lang w:val="cs-CZ"/>
        </w:rPr>
        <w:t>komise hlasy všech svých členů. V pozvánce se uvádí datum, hodina a místo konání schůze a pořad jednání; k pozvánce se předkládají písemné podklady, které mají být předmětem</w:t>
      </w:r>
      <w:r w:rsidR="00E06DD1" w:rsidRPr="00BF5B3C">
        <w:rPr>
          <w:rFonts w:cstheme="minorHAnsi"/>
          <w:color w:val="000000"/>
          <w:spacing w:val="-3"/>
          <w:lang w:val="cs-CZ"/>
        </w:rPr>
        <w:t xml:space="preserve"> </w:t>
      </w:r>
      <w:r w:rsidRPr="00BF5B3C">
        <w:rPr>
          <w:rFonts w:cstheme="minorHAnsi"/>
          <w:color w:val="000000"/>
          <w:spacing w:val="-3"/>
          <w:lang w:val="cs-CZ"/>
        </w:rPr>
        <w:t>jednání schůze kontrolní komise. Se souhlasem všech členů kontrolní komise lze projednat</w:t>
      </w:r>
      <w:r w:rsidR="00E06DD1" w:rsidRPr="00BF5B3C">
        <w:rPr>
          <w:rFonts w:cstheme="minorHAnsi"/>
          <w:color w:val="000000"/>
          <w:spacing w:val="-3"/>
          <w:lang w:val="cs-CZ"/>
        </w:rPr>
        <w:t xml:space="preserve"> </w:t>
      </w:r>
      <w:r w:rsidRPr="00BF5B3C">
        <w:rPr>
          <w:rFonts w:cstheme="minorHAnsi"/>
          <w:color w:val="000000"/>
          <w:spacing w:val="-3"/>
          <w:lang w:val="cs-CZ"/>
        </w:rPr>
        <w:t>písemné podklady předložené až při zahájení schůze.</w:t>
      </w:r>
    </w:p>
    <w:p w:rsidR="00B86735" w:rsidRPr="00BF5B3C" w:rsidRDefault="00172EBE"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Kontrolní komise se schází podle potřeby, nejméně jednou za tři měsíce. Podklady pro jednání schůzí, zejména zprávy o vykonaných prověrkách, kontrolách a revizích, jakož i návrhy na opatření, připravují a kontrolní komisi předkládají ve stanovených lhůtách pověření členové komise, kteří také komisi informují o průběhu prověrek a kontrol. Jednotlivé záležitosti předložené k projednání uvádí a odůvodňuje zpravidla ten, kdo je předkládá, přičemž</w:t>
      </w:r>
      <w:r w:rsidR="00B86735" w:rsidRPr="00BF5B3C">
        <w:rPr>
          <w:rFonts w:cstheme="minorHAnsi"/>
          <w:color w:val="000000"/>
          <w:spacing w:val="-3"/>
          <w:lang w:val="cs-CZ"/>
        </w:rPr>
        <w:t xml:space="preserve"> </w:t>
      </w:r>
      <w:r w:rsidRPr="00BF5B3C">
        <w:rPr>
          <w:rFonts w:cstheme="minorHAnsi"/>
          <w:color w:val="000000"/>
          <w:spacing w:val="-3"/>
          <w:lang w:val="cs-CZ"/>
        </w:rPr>
        <w:t>současně předkládá i návrh usnesení.</w:t>
      </w:r>
    </w:p>
    <w:p w:rsidR="005F79CC" w:rsidRPr="00BF5B3C" w:rsidRDefault="005F79CC"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O jednání kontrolní komise se pořizuje zápis, který podepisuje předseda a zapisovatel.</w:t>
      </w:r>
    </w:p>
    <w:p w:rsidR="005F79CC" w:rsidRPr="00BF5B3C" w:rsidRDefault="005F79CC" w:rsidP="004238C3">
      <w:pPr>
        <w:pStyle w:val="Odstavecseseznamem"/>
        <w:numPr>
          <w:ilvl w:val="0"/>
          <w:numId w:val="44"/>
        </w:numPr>
        <w:autoSpaceDE w:val="0"/>
        <w:autoSpaceDN w:val="0"/>
        <w:adjustRightInd w:val="0"/>
        <w:spacing w:after="0" w:line="240" w:lineRule="auto"/>
        <w:jc w:val="both"/>
        <w:rPr>
          <w:rFonts w:cstheme="minorHAnsi"/>
          <w:color w:val="000000"/>
          <w:spacing w:val="-3"/>
          <w:lang w:val="cs-CZ"/>
        </w:rPr>
      </w:pPr>
      <w:r w:rsidRPr="00BF5B3C">
        <w:rPr>
          <w:rFonts w:cstheme="minorHAnsi"/>
          <w:color w:val="000000"/>
          <w:spacing w:val="-3"/>
          <w:lang w:val="cs-CZ"/>
        </w:rPr>
        <w:t>Člen kontrolní komise předem informuje představenstvo o okolnostech týkajících se § 722 zákona o obchodních korporacích.</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3102DC" w:rsidRPr="00BF5B3C" w:rsidRDefault="003102DC" w:rsidP="00E6252C">
      <w:pPr>
        <w:autoSpaceDE w:val="0"/>
        <w:autoSpaceDN w:val="0"/>
        <w:adjustRightInd w:val="0"/>
        <w:spacing w:after="0" w:line="240" w:lineRule="auto"/>
        <w:contextualSpacing/>
        <w:jc w:val="center"/>
        <w:rPr>
          <w:b/>
          <w:lang w:val="cs-CZ"/>
        </w:rPr>
      </w:pPr>
      <w:r w:rsidRPr="00BF5B3C">
        <w:rPr>
          <w:b/>
          <w:lang w:val="cs-CZ"/>
        </w:rPr>
        <w:t>Část VII.</w:t>
      </w:r>
    </w:p>
    <w:p w:rsidR="003102DC" w:rsidRPr="00BF5B3C" w:rsidRDefault="003102DC" w:rsidP="00E6252C">
      <w:pPr>
        <w:autoSpaceDE w:val="0"/>
        <w:autoSpaceDN w:val="0"/>
        <w:adjustRightInd w:val="0"/>
        <w:spacing w:after="0" w:line="240" w:lineRule="auto"/>
        <w:contextualSpacing/>
        <w:jc w:val="center"/>
        <w:rPr>
          <w:b/>
          <w:lang w:val="cs-CZ"/>
        </w:rPr>
      </w:pPr>
      <w:r w:rsidRPr="00BF5B3C">
        <w:rPr>
          <w:b/>
          <w:lang w:val="cs-CZ"/>
        </w:rPr>
        <w:t>Hospodaření družstva</w:t>
      </w:r>
    </w:p>
    <w:p w:rsidR="003102DC" w:rsidRPr="00BF5B3C" w:rsidRDefault="003102DC" w:rsidP="00E6252C">
      <w:pPr>
        <w:autoSpaceDE w:val="0"/>
        <w:autoSpaceDN w:val="0"/>
        <w:adjustRightInd w:val="0"/>
        <w:spacing w:after="0" w:line="240" w:lineRule="auto"/>
        <w:contextualSpacing/>
        <w:jc w:val="center"/>
        <w:rPr>
          <w:lang w:val="cs-CZ"/>
        </w:rPr>
      </w:pPr>
    </w:p>
    <w:p w:rsidR="003102DC" w:rsidRPr="00BF5B3C" w:rsidRDefault="007B5977" w:rsidP="00E6252C">
      <w:pPr>
        <w:autoSpaceDE w:val="0"/>
        <w:autoSpaceDN w:val="0"/>
        <w:adjustRightInd w:val="0"/>
        <w:spacing w:after="0" w:line="240" w:lineRule="auto"/>
        <w:contextualSpacing/>
        <w:jc w:val="center"/>
        <w:rPr>
          <w:lang w:val="cs-CZ"/>
        </w:rPr>
      </w:pPr>
      <w:r>
        <w:rPr>
          <w:lang w:val="cs-CZ"/>
        </w:rPr>
        <w:t>Čl. 60</w:t>
      </w:r>
    </w:p>
    <w:p w:rsidR="003102DC" w:rsidRPr="00BF5B3C" w:rsidRDefault="003102DC" w:rsidP="00E6252C">
      <w:pPr>
        <w:autoSpaceDE w:val="0"/>
        <w:autoSpaceDN w:val="0"/>
        <w:adjustRightInd w:val="0"/>
        <w:spacing w:after="0" w:line="240" w:lineRule="auto"/>
        <w:contextualSpacing/>
        <w:jc w:val="center"/>
        <w:rPr>
          <w:b/>
          <w:lang w:val="cs-CZ"/>
        </w:rPr>
      </w:pPr>
      <w:r w:rsidRPr="00BF5B3C">
        <w:rPr>
          <w:b/>
          <w:lang w:val="cs-CZ"/>
        </w:rPr>
        <w:t>Financování činnosti družstva</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Družstvo hradí náklady a výdaje své činnosti z příjmů získaných ze správy bytového hospodářství a z ostatní hospodářské činnosti, případně z jiných zdrojů.</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Družstvo k zajištění svého hospodaření vytváří příslušné fondy.</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Družstvo je povinno sestavit za každý rok účetní závěrku.</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Spolu s řádnou účetní závěrkou navrhne představenstvo i způsob rozdělení a užití zisku, případně způsob úhrady ztrát.</w:t>
      </w:r>
    </w:p>
    <w:p w:rsidR="003102DC" w:rsidRPr="00BF5B3C" w:rsidRDefault="003102DC" w:rsidP="00E6252C">
      <w:pPr>
        <w:pStyle w:val="Zkladntext"/>
        <w:numPr>
          <w:ilvl w:val="0"/>
          <w:numId w:val="58"/>
        </w:numPr>
        <w:contextualSpacing/>
        <w:rPr>
          <w:rFonts w:asciiTheme="minorHAnsi" w:hAnsiTheme="minorHAnsi" w:cstheme="minorHAnsi"/>
          <w:sz w:val="22"/>
          <w:szCs w:val="22"/>
        </w:rPr>
      </w:pPr>
      <w:r w:rsidRPr="00BF5B3C">
        <w:rPr>
          <w:rFonts w:asciiTheme="minorHAnsi" w:hAnsiTheme="minorHAnsi" w:cstheme="minorHAnsi"/>
          <w:sz w:val="22"/>
          <w:szCs w:val="22"/>
        </w:rPr>
        <w:t>Členové družstva si mohou vyžádat řádnou účetní závěrku a návrh na rozdělení zisku a úhrady ztrát k nahlédnutí.</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7B5977"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61</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Hospodaření</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Příjmy na úhradu nákladů a výdajů hospodaření získává družstvo zejména z tržeb za vlastní výkony, z příspěvků na správu hrazených nájemci, ze zápisného a jiných poplatků, příp. z dalších zdrojů.</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Náklady hospodaření jsou veškeré náklady, které vznikají mimo střediska bytového hospodářství.</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Ze zisku hospodaření hradí družstvo přednostně své povinnosti vůči státu. Zbylý zisk použije podle rozhodnutí členské schůze k přídělům do nedělitelného fondu, příp. dalších zajišťovacích fondů.</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Ztrátu z hospodaření hradí družstvo podle rozhodnutí členské schůze:</w:t>
      </w:r>
    </w:p>
    <w:p w:rsidR="003102DC" w:rsidRPr="00BF5B3C" w:rsidRDefault="003102DC"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a) z nedělitelného fondu nebo jiného fondu ze zisku</w:t>
      </w:r>
      <w:r w:rsidR="004F1351">
        <w:rPr>
          <w:rFonts w:cstheme="minorHAnsi"/>
          <w:color w:val="000000"/>
          <w:lang w:val="cs-CZ"/>
        </w:rPr>
        <w:t>,</w:t>
      </w:r>
    </w:p>
    <w:p w:rsidR="003102DC" w:rsidRPr="00BF5B3C" w:rsidRDefault="003102DC"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z fondu dalších členských vkladů</w:t>
      </w:r>
      <w:r w:rsidR="004F1351">
        <w:rPr>
          <w:rFonts w:cstheme="minorHAnsi"/>
          <w:color w:val="000000"/>
          <w:lang w:val="cs-CZ"/>
        </w:rPr>
        <w:t>,</w:t>
      </w:r>
    </w:p>
    <w:p w:rsidR="003102DC" w:rsidRPr="00BF5B3C" w:rsidRDefault="003102DC"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rozvržením na členy v poměru podle rozhodnutí členské schůze</w:t>
      </w:r>
      <w:r w:rsidR="004F1351">
        <w:rPr>
          <w:rFonts w:cstheme="minorHAnsi"/>
          <w:color w:val="000000"/>
          <w:lang w:val="cs-CZ"/>
        </w:rPr>
        <w:t>,</w:t>
      </w:r>
    </w:p>
    <w:p w:rsidR="003102DC" w:rsidRPr="00BF5B3C" w:rsidRDefault="003102DC"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ze základního kapitálu snížením základních členských vkladů</w:t>
      </w:r>
      <w:r w:rsidR="004F1351">
        <w:rPr>
          <w:rFonts w:cstheme="minorHAnsi"/>
          <w:color w:val="000000"/>
          <w:lang w:val="cs-CZ"/>
        </w:rPr>
        <w:t>,</w:t>
      </w:r>
    </w:p>
    <w:p w:rsidR="003102DC" w:rsidRPr="00BF5B3C" w:rsidRDefault="003102DC"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kombinací výše uvedených způsobů</w:t>
      </w:r>
      <w:r w:rsidR="004F1351">
        <w:rPr>
          <w:rFonts w:cstheme="minorHAnsi"/>
          <w:color w:val="000000"/>
          <w:lang w:val="cs-CZ"/>
        </w:rPr>
        <w:t>.</w:t>
      </w:r>
    </w:p>
    <w:p w:rsidR="003102DC" w:rsidRPr="00BF5B3C" w:rsidRDefault="003102DC" w:rsidP="00E6252C">
      <w:pPr>
        <w:pStyle w:val="Zkladntext"/>
        <w:numPr>
          <w:ilvl w:val="0"/>
          <w:numId w:val="59"/>
        </w:numPr>
        <w:contextualSpacing/>
        <w:rPr>
          <w:rFonts w:asciiTheme="minorHAnsi" w:hAnsiTheme="minorHAnsi" w:cstheme="minorHAnsi"/>
          <w:sz w:val="22"/>
          <w:szCs w:val="22"/>
        </w:rPr>
      </w:pPr>
      <w:r w:rsidRPr="00BF5B3C">
        <w:rPr>
          <w:rFonts w:asciiTheme="minorHAnsi" w:hAnsiTheme="minorHAnsi" w:cstheme="minorHAnsi"/>
          <w:sz w:val="22"/>
          <w:szCs w:val="22"/>
        </w:rPr>
        <w:t>Při vykázané ztrátě z hospodaření družstva a při likvidačním schodku rozhodne členská schůze o výši uhrazovací povinnosti členů, přesahující základní členský vklad.</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7B5977"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62</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Základní kapitál</w:t>
      </w:r>
    </w:p>
    <w:p w:rsidR="003102DC" w:rsidRPr="00BF5B3C" w:rsidRDefault="003102DC" w:rsidP="00E6252C">
      <w:pPr>
        <w:pStyle w:val="Zkladntext"/>
        <w:numPr>
          <w:ilvl w:val="0"/>
          <w:numId w:val="60"/>
        </w:numPr>
        <w:contextualSpacing/>
        <w:rPr>
          <w:rFonts w:asciiTheme="minorHAnsi" w:hAnsiTheme="minorHAnsi" w:cstheme="minorHAnsi"/>
          <w:sz w:val="22"/>
          <w:szCs w:val="22"/>
        </w:rPr>
      </w:pPr>
      <w:r w:rsidRPr="00BF5B3C">
        <w:rPr>
          <w:rFonts w:asciiTheme="minorHAnsi" w:hAnsiTheme="minorHAnsi" w:cstheme="minorHAnsi"/>
          <w:sz w:val="22"/>
          <w:szCs w:val="22"/>
        </w:rPr>
        <w:t>Základní kapitál družstva tvoří souhrn základních členských vkladů.</w:t>
      </w:r>
    </w:p>
    <w:p w:rsidR="003102DC" w:rsidRPr="00BF5B3C" w:rsidRDefault="003102DC" w:rsidP="00E6252C">
      <w:pPr>
        <w:pStyle w:val="Zkladntext"/>
        <w:numPr>
          <w:ilvl w:val="0"/>
          <w:numId w:val="60"/>
        </w:numPr>
        <w:contextualSpacing/>
        <w:rPr>
          <w:rFonts w:asciiTheme="minorHAnsi" w:hAnsiTheme="minorHAnsi" w:cstheme="minorHAnsi"/>
          <w:sz w:val="22"/>
          <w:szCs w:val="22"/>
        </w:rPr>
      </w:pPr>
      <w:r w:rsidRPr="00BF5B3C">
        <w:rPr>
          <w:rFonts w:asciiTheme="minorHAnsi" w:hAnsiTheme="minorHAnsi" w:cstheme="minorHAnsi"/>
          <w:sz w:val="22"/>
          <w:szCs w:val="22"/>
        </w:rPr>
        <w:t>Zapisovaný základní kapitál činí 50.000,- Kč.</w:t>
      </w:r>
    </w:p>
    <w:p w:rsidR="003102DC" w:rsidRPr="00BF5B3C" w:rsidRDefault="003102DC" w:rsidP="00E6252C">
      <w:pPr>
        <w:pStyle w:val="Zkladntext"/>
        <w:numPr>
          <w:ilvl w:val="0"/>
          <w:numId w:val="60"/>
        </w:numPr>
        <w:contextualSpacing/>
        <w:rPr>
          <w:rFonts w:cstheme="minorHAnsi"/>
          <w:color w:val="000000"/>
        </w:rPr>
      </w:pPr>
      <w:r w:rsidRPr="00BF5B3C">
        <w:rPr>
          <w:rFonts w:asciiTheme="minorHAnsi" w:hAnsiTheme="minorHAnsi" w:cstheme="minorHAnsi"/>
          <w:sz w:val="22"/>
          <w:szCs w:val="22"/>
        </w:rPr>
        <w:t>Základní kapitál se eviduje podle jednotlivých členů</w:t>
      </w:r>
      <w:r w:rsidRPr="00BF5B3C">
        <w:rPr>
          <w:rFonts w:cstheme="minorHAnsi"/>
          <w:color w:val="000000"/>
        </w:rPr>
        <w:t>.</w:t>
      </w:r>
    </w:p>
    <w:p w:rsidR="003102DC" w:rsidRDefault="003102DC" w:rsidP="003102DC">
      <w:pPr>
        <w:autoSpaceDE w:val="0"/>
        <w:autoSpaceDN w:val="0"/>
        <w:adjustRightInd w:val="0"/>
        <w:spacing w:after="0" w:line="240" w:lineRule="auto"/>
        <w:contextualSpacing/>
        <w:rPr>
          <w:rFonts w:cstheme="minorHAnsi"/>
          <w:color w:val="000000"/>
          <w:lang w:val="cs-CZ"/>
        </w:rPr>
      </w:pPr>
    </w:p>
    <w:p w:rsidR="007B5977" w:rsidRDefault="007B5977" w:rsidP="003102DC">
      <w:pPr>
        <w:autoSpaceDE w:val="0"/>
        <w:autoSpaceDN w:val="0"/>
        <w:adjustRightInd w:val="0"/>
        <w:spacing w:after="0" w:line="240" w:lineRule="auto"/>
        <w:contextualSpacing/>
        <w:rPr>
          <w:rFonts w:cstheme="minorHAnsi"/>
          <w:color w:val="000000"/>
          <w:lang w:val="cs-CZ"/>
        </w:rPr>
      </w:pPr>
    </w:p>
    <w:p w:rsidR="007B5977" w:rsidRDefault="007B5977" w:rsidP="003102DC">
      <w:pPr>
        <w:autoSpaceDE w:val="0"/>
        <w:autoSpaceDN w:val="0"/>
        <w:adjustRightInd w:val="0"/>
        <w:spacing w:after="0" w:line="240" w:lineRule="auto"/>
        <w:contextualSpacing/>
        <w:rPr>
          <w:rFonts w:cstheme="minorHAnsi"/>
          <w:color w:val="000000"/>
          <w:lang w:val="cs-CZ"/>
        </w:rPr>
      </w:pPr>
    </w:p>
    <w:p w:rsidR="007B5977" w:rsidRDefault="007B5977" w:rsidP="003102DC">
      <w:pPr>
        <w:autoSpaceDE w:val="0"/>
        <w:autoSpaceDN w:val="0"/>
        <w:adjustRightInd w:val="0"/>
        <w:spacing w:after="0" w:line="240" w:lineRule="auto"/>
        <w:contextualSpacing/>
        <w:rPr>
          <w:rFonts w:cstheme="minorHAnsi"/>
          <w:color w:val="000000"/>
          <w:lang w:val="cs-CZ"/>
        </w:rPr>
      </w:pPr>
    </w:p>
    <w:p w:rsidR="007B5977" w:rsidRPr="00BF5B3C" w:rsidRDefault="007B5977" w:rsidP="003102DC">
      <w:pPr>
        <w:autoSpaceDE w:val="0"/>
        <w:autoSpaceDN w:val="0"/>
        <w:adjustRightInd w:val="0"/>
        <w:spacing w:after="0" w:line="240" w:lineRule="auto"/>
        <w:contextualSpacing/>
        <w:rPr>
          <w:rFonts w:cstheme="minorHAnsi"/>
          <w:color w:val="000000"/>
          <w:lang w:val="cs-CZ"/>
        </w:rPr>
      </w:pPr>
    </w:p>
    <w:p w:rsidR="003102DC" w:rsidRPr="00BF5B3C" w:rsidRDefault="007B5977"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63</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Fondy družstva</w:t>
      </w:r>
    </w:p>
    <w:p w:rsidR="003102DC" w:rsidRPr="00BF5B3C" w:rsidRDefault="003102DC" w:rsidP="00E6252C">
      <w:pPr>
        <w:pStyle w:val="Zkladntext"/>
        <w:numPr>
          <w:ilvl w:val="0"/>
          <w:numId w:val="61"/>
        </w:numPr>
        <w:contextualSpacing/>
        <w:rPr>
          <w:rFonts w:asciiTheme="minorHAnsi" w:hAnsiTheme="minorHAnsi" w:cstheme="minorHAnsi"/>
          <w:sz w:val="22"/>
          <w:szCs w:val="22"/>
        </w:rPr>
      </w:pPr>
      <w:r w:rsidRPr="00BF5B3C">
        <w:rPr>
          <w:rFonts w:asciiTheme="minorHAnsi" w:hAnsiTheme="minorHAnsi" w:cstheme="minorHAnsi"/>
          <w:sz w:val="22"/>
          <w:szCs w:val="22"/>
        </w:rPr>
        <w:t>Družstvo vytváří kromě základního kapitálu a specifických družstevních fondů další vlastní zdroje na financování činností družstva.</w:t>
      </w:r>
    </w:p>
    <w:p w:rsidR="003102DC" w:rsidRPr="00BF5B3C" w:rsidRDefault="003102DC" w:rsidP="00E6252C">
      <w:pPr>
        <w:pStyle w:val="Zkladntext"/>
        <w:numPr>
          <w:ilvl w:val="0"/>
          <w:numId w:val="61"/>
        </w:numPr>
        <w:contextualSpacing/>
        <w:rPr>
          <w:rFonts w:asciiTheme="minorHAnsi" w:hAnsiTheme="minorHAnsi" w:cstheme="minorHAnsi"/>
          <w:sz w:val="22"/>
          <w:szCs w:val="22"/>
        </w:rPr>
      </w:pPr>
      <w:r w:rsidRPr="00BF5B3C">
        <w:rPr>
          <w:rFonts w:asciiTheme="minorHAnsi" w:hAnsiTheme="minorHAnsi" w:cstheme="minorHAnsi"/>
          <w:sz w:val="22"/>
          <w:szCs w:val="22"/>
        </w:rPr>
        <w:t>Družstvo vytváří povinně nedělitelný fond.</w:t>
      </w:r>
    </w:p>
    <w:p w:rsidR="003102DC" w:rsidRPr="00BF5B3C" w:rsidRDefault="003102DC" w:rsidP="00E6252C">
      <w:pPr>
        <w:pStyle w:val="Zkladntext"/>
        <w:numPr>
          <w:ilvl w:val="0"/>
          <w:numId w:val="61"/>
        </w:numPr>
        <w:contextualSpacing/>
        <w:rPr>
          <w:rFonts w:asciiTheme="minorHAnsi" w:hAnsiTheme="minorHAnsi" w:cstheme="minorHAnsi"/>
          <w:sz w:val="22"/>
          <w:szCs w:val="22"/>
        </w:rPr>
      </w:pPr>
      <w:r w:rsidRPr="00BF5B3C">
        <w:rPr>
          <w:rFonts w:asciiTheme="minorHAnsi" w:hAnsiTheme="minorHAnsi" w:cstheme="minorHAnsi"/>
          <w:sz w:val="22"/>
          <w:szCs w:val="22"/>
        </w:rPr>
        <w:t>Tvorba a použití fondů se řídí obecně závaznými právními předpisy, těmito stanovami a dalšími vnitrodružstevními předpisy schválenými členskou schůzí.</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C32DA9"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w:t>
      </w:r>
      <w:r w:rsidR="007B5977">
        <w:rPr>
          <w:rFonts w:cstheme="minorHAnsi"/>
          <w:color w:val="000000"/>
          <w:lang w:val="cs-CZ"/>
        </w:rPr>
        <w:t>4</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Nedělitelný fond</w:t>
      </w:r>
    </w:p>
    <w:p w:rsidR="003102DC" w:rsidRPr="00BF5B3C" w:rsidRDefault="003102DC" w:rsidP="00E6252C">
      <w:pPr>
        <w:pStyle w:val="Zkladntext"/>
        <w:numPr>
          <w:ilvl w:val="0"/>
          <w:numId w:val="62"/>
        </w:numPr>
        <w:contextualSpacing/>
        <w:rPr>
          <w:rFonts w:asciiTheme="minorHAnsi" w:hAnsiTheme="minorHAnsi" w:cstheme="minorHAnsi"/>
          <w:sz w:val="22"/>
          <w:szCs w:val="22"/>
        </w:rPr>
      </w:pPr>
      <w:r w:rsidRPr="00BF5B3C">
        <w:rPr>
          <w:rFonts w:asciiTheme="minorHAnsi" w:hAnsiTheme="minorHAnsi" w:cstheme="minorHAnsi"/>
          <w:sz w:val="22"/>
          <w:szCs w:val="22"/>
        </w:rPr>
        <w:t>Nedělitelný fond se tvoří ze zisku ostatního hospodaření nebo převodem zdrojů z jiných fondů ze zisku.</w:t>
      </w:r>
    </w:p>
    <w:p w:rsidR="003102DC" w:rsidRPr="00BF5B3C" w:rsidRDefault="003102DC" w:rsidP="00E6252C">
      <w:pPr>
        <w:pStyle w:val="Zkladntext"/>
        <w:numPr>
          <w:ilvl w:val="0"/>
          <w:numId w:val="62"/>
        </w:numPr>
        <w:contextualSpacing/>
        <w:rPr>
          <w:rFonts w:asciiTheme="minorHAnsi" w:hAnsiTheme="minorHAnsi" w:cstheme="minorHAnsi"/>
          <w:sz w:val="22"/>
          <w:szCs w:val="22"/>
        </w:rPr>
      </w:pPr>
      <w:r w:rsidRPr="00BF5B3C">
        <w:rPr>
          <w:rFonts w:asciiTheme="minorHAnsi" w:hAnsiTheme="minorHAnsi" w:cstheme="minorHAnsi"/>
          <w:sz w:val="22"/>
          <w:szCs w:val="22"/>
        </w:rPr>
        <w:t>Nedělitelný fond se používá na úhradu ztráty ostatního hospodaření.</w:t>
      </w:r>
    </w:p>
    <w:p w:rsidR="003102DC" w:rsidRPr="00BF5B3C" w:rsidRDefault="003102DC" w:rsidP="00E6252C">
      <w:pPr>
        <w:pStyle w:val="Zkladntext"/>
        <w:numPr>
          <w:ilvl w:val="0"/>
          <w:numId w:val="62"/>
        </w:numPr>
        <w:contextualSpacing/>
        <w:rPr>
          <w:rFonts w:asciiTheme="minorHAnsi" w:hAnsiTheme="minorHAnsi" w:cstheme="minorHAnsi"/>
          <w:sz w:val="22"/>
          <w:szCs w:val="22"/>
        </w:rPr>
      </w:pPr>
      <w:r w:rsidRPr="00BF5B3C">
        <w:rPr>
          <w:rFonts w:asciiTheme="minorHAnsi" w:hAnsiTheme="minorHAnsi" w:cstheme="minorHAnsi"/>
          <w:sz w:val="22"/>
          <w:szCs w:val="22"/>
        </w:rPr>
        <w:t>Nedělitelný fond nelze za trvání družstva rozdělit mezi členy.</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7B5977"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65</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Fond členských vkladů</w:t>
      </w:r>
    </w:p>
    <w:p w:rsidR="003102DC" w:rsidRPr="00BF5B3C" w:rsidRDefault="003102DC" w:rsidP="00E6252C">
      <w:pPr>
        <w:pStyle w:val="Zkladntext"/>
        <w:numPr>
          <w:ilvl w:val="0"/>
          <w:numId w:val="63"/>
        </w:numPr>
        <w:contextualSpacing/>
        <w:rPr>
          <w:rFonts w:asciiTheme="minorHAnsi" w:hAnsiTheme="minorHAnsi" w:cstheme="minorHAnsi"/>
          <w:sz w:val="22"/>
          <w:szCs w:val="22"/>
        </w:rPr>
      </w:pPr>
      <w:r w:rsidRPr="00BF5B3C">
        <w:rPr>
          <w:rFonts w:asciiTheme="minorHAnsi" w:hAnsiTheme="minorHAnsi" w:cstheme="minorHAnsi"/>
          <w:sz w:val="22"/>
          <w:szCs w:val="22"/>
        </w:rPr>
        <w:t>Fond členských vkladů se tvoří z peněžního či nepeněžního plnění člena na členský vklad.</w:t>
      </w:r>
    </w:p>
    <w:p w:rsidR="003102DC" w:rsidRPr="00BF5B3C" w:rsidRDefault="003102DC" w:rsidP="00E6252C">
      <w:pPr>
        <w:pStyle w:val="Zkladntext"/>
        <w:numPr>
          <w:ilvl w:val="0"/>
          <w:numId w:val="63"/>
        </w:numPr>
        <w:contextualSpacing/>
        <w:rPr>
          <w:rFonts w:asciiTheme="minorHAnsi" w:hAnsiTheme="minorHAnsi" w:cstheme="minorHAnsi"/>
          <w:sz w:val="22"/>
          <w:szCs w:val="22"/>
        </w:rPr>
      </w:pPr>
      <w:r w:rsidRPr="00BF5B3C">
        <w:rPr>
          <w:rFonts w:asciiTheme="minorHAnsi" w:hAnsiTheme="minorHAnsi" w:cstheme="minorHAnsi"/>
          <w:sz w:val="22"/>
          <w:szCs w:val="22"/>
        </w:rPr>
        <w:t>Fond se používá na financování investičních výdajů spojených s družstevní výstavbou, technickým zhodnocením domu nebo s pořízením pozemku příslušejícího k domu. Fond se snižuje při převodu družstevního bytu (nebytového prostoru) z družstevního vlastnictví do vlastnictví nájemce podle zvláštního zákona.</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825BE5"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66</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Fond dalších členských vkladů</w:t>
      </w:r>
    </w:p>
    <w:p w:rsidR="003102DC" w:rsidRPr="00BF5B3C" w:rsidRDefault="003102DC" w:rsidP="00E6252C">
      <w:pPr>
        <w:pStyle w:val="Zkladntext"/>
        <w:numPr>
          <w:ilvl w:val="0"/>
          <w:numId w:val="64"/>
        </w:numPr>
        <w:contextualSpacing/>
        <w:rPr>
          <w:rFonts w:asciiTheme="minorHAnsi" w:hAnsiTheme="minorHAnsi" w:cstheme="minorHAnsi"/>
          <w:sz w:val="22"/>
          <w:szCs w:val="22"/>
        </w:rPr>
      </w:pPr>
      <w:r w:rsidRPr="00BF5B3C">
        <w:rPr>
          <w:rFonts w:asciiTheme="minorHAnsi" w:hAnsiTheme="minorHAnsi" w:cstheme="minorHAnsi"/>
          <w:sz w:val="22"/>
          <w:szCs w:val="22"/>
        </w:rPr>
        <w:t>Fond, který je součástí základního kapitálu, se tvoří dalšími členskými vklady podle čl. 1</w:t>
      </w:r>
      <w:ins w:id="38" w:author="Myslivcová Eva" w:date="2014-05-06T09:44:00Z">
        <w:r w:rsidR="00A654C2">
          <w:rPr>
            <w:rFonts w:asciiTheme="minorHAnsi" w:hAnsiTheme="minorHAnsi" w:cstheme="minorHAnsi"/>
            <w:sz w:val="22"/>
            <w:szCs w:val="22"/>
          </w:rPr>
          <w:t>4</w:t>
        </w:r>
      </w:ins>
      <w:del w:id="39" w:author="Myslivcová Eva" w:date="2014-05-06T09:44:00Z">
        <w:r w:rsidRPr="00BF5B3C" w:rsidDel="00A654C2">
          <w:rPr>
            <w:rFonts w:asciiTheme="minorHAnsi" w:hAnsiTheme="minorHAnsi" w:cstheme="minorHAnsi"/>
            <w:sz w:val="22"/>
            <w:szCs w:val="22"/>
          </w:rPr>
          <w:delText>5</w:delText>
        </w:r>
      </w:del>
      <w:r w:rsidRPr="00BF5B3C">
        <w:rPr>
          <w:rFonts w:asciiTheme="minorHAnsi" w:hAnsiTheme="minorHAnsi" w:cstheme="minorHAnsi"/>
          <w:sz w:val="22"/>
          <w:szCs w:val="22"/>
        </w:rPr>
        <w:t xml:space="preserve">. a tvoří se z peněžního či nepeněžního plnění člena na další členský vklad nebo převodem zdrojů </w:t>
      </w:r>
      <w:r w:rsidR="00E6252C" w:rsidRPr="00BF5B3C">
        <w:rPr>
          <w:rFonts w:asciiTheme="minorHAnsi" w:hAnsiTheme="minorHAnsi" w:cstheme="minorHAnsi"/>
          <w:sz w:val="22"/>
          <w:szCs w:val="22"/>
        </w:rPr>
        <w:t xml:space="preserve">z dlouhodobé zálohy na opravy a </w:t>
      </w:r>
      <w:r w:rsidRPr="00BF5B3C">
        <w:rPr>
          <w:rFonts w:asciiTheme="minorHAnsi" w:hAnsiTheme="minorHAnsi" w:cstheme="minorHAnsi"/>
          <w:sz w:val="22"/>
          <w:szCs w:val="22"/>
        </w:rPr>
        <w:t xml:space="preserve">dodatečné investice, jsou-li tyto zdroje použity na financování technického zhodnocení domu nebo k pořízení pozemku příslušejícího k </w:t>
      </w:r>
      <w:r w:rsidR="006E37ED" w:rsidRPr="00BF5B3C">
        <w:rPr>
          <w:rFonts w:asciiTheme="minorHAnsi" w:hAnsiTheme="minorHAnsi" w:cstheme="minorHAnsi"/>
          <w:sz w:val="22"/>
          <w:szCs w:val="22"/>
        </w:rPr>
        <w:t>domu.</w:t>
      </w:r>
    </w:p>
    <w:p w:rsidR="003102DC" w:rsidRPr="00BF5B3C" w:rsidRDefault="003102DC" w:rsidP="00E6252C">
      <w:pPr>
        <w:pStyle w:val="Zkladntext"/>
        <w:numPr>
          <w:ilvl w:val="0"/>
          <w:numId w:val="64"/>
        </w:numPr>
        <w:contextualSpacing/>
        <w:rPr>
          <w:rFonts w:asciiTheme="minorHAnsi" w:hAnsiTheme="minorHAnsi" w:cstheme="minorHAnsi"/>
          <w:sz w:val="22"/>
          <w:szCs w:val="22"/>
        </w:rPr>
      </w:pPr>
      <w:r w:rsidRPr="00BF5B3C">
        <w:rPr>
          <w:rFonts w:asciiTheme="minorHAnsi" w:hAnsiTheme="minorHAnsi" w:cstheme="minorHAnsi"/>
          <w:sz w:val="22"/>
          <w:szCs w:val="22"/>
        </w:rPr>
        <w:t>Fond se používá na financování investičních výdajů spojených s pořízením domu, družstevního bytu (družstevního nebytového prostoru), technickým zhodnocením domu družstevního bytu (družstevního nebytového prostoru) nebo s pořízením pozemku příslušejícího k domu. Fond se použije k úhradě ztráty družstva vzniklé převodem</w:t>
      </w:r>
      <w:r w:rsidR="00E6252C" w:rsidRPr="00BF5B3C">
        <w:rPr>
          <w:rFonts w:asciiTheme="minorHAnsi" w:hAnsiTheme="minorHAnsi" w:cstheme="minorHAnsi"/>
          <w:sz w:val="22"/>
          <w:szCs w:val="22"/>
        </w:rPr>
        <w:t xml:space="preserve"> </w:t>
      </w:r>
      <w:r w:rsidRPr="00BF5B3C">
        <w:rPr>
          <w:rFonts w:asciiTheme="minorHAnsi" w:hAnsiTheme="minorHAnsi" w:cstheme="minorHAnsi"/>
          <w:sz w:val="22"/>
          <w:szCs w:val="22"/>
        </w:rPr>
        <w:t xml:space="preserve">družstevního bytu (družstevního nebytového prostoru) a souvisejícího pozemku do vlastnictví člena </w:t>
      </w:r>
      <w:r w:rsidR="006E37ED" w:rsidRPr="00BF5B3C">
        <w:rPr>
          <w:rFonts w:asciiTheme="minorHAnsi" w:hAnsiTheme="minorHAnsi" w:cstheme="minorHAnsi"/>
          <w:sz w:val="22"/>
          <w:szCs w:val="22"/>
        </w:rPr>
        <w:t>podle jiného právního předpisu.</w:t>
      </w:r>
    </w:p>
    <w:p w:rsidR="003102DC" w:rsidRPr="00BF5B3C" w:rsidRDefault="003102DC" w:rsidP="00E6252C">
      <w:pPr>
        <w:pStyle w:val="Zkladntext"/>
        <w:numPr>
          <w:ilvl w:val="0"/>
          <w:numId w:val="64"/>
        </w:numPr>
        <w:contextualSpacing/>
        <w:rPr>
          <w:rFonts w:asciiTheme="minorHAnsi" w:hAnsiTheme="minorHAnsi" w:cstheme="minorHAnsi"/>
          <w:sz w:val="22"/>
          <w:szCs w:val="22"/>
        </w:rPr>
      </w:pPr>
      <w:r w:rsidRPr="00BF5B3C">
        <w:rPr>
          <w:rFonts w:asciiTheme="minorHAnsi" w:hAnsiTheme="minorHAnsi" w:cstheme="minorHAnsi"/>
          <w:sz w:val="22"/>
          <w:szCs w:val="22"/>
        </w:rPr>
        <w:t>Fond se snižuje při převodu družstevního bytu (družstevního nebytového prostoru) a souvisejícího pozemku, jsou-li tyto převody podle jiného právního předpisu povinně</w:t>
      </w:r>
      <w:r w:rsidR="00E6252C" w:rsidRPr="00BF5B3C">
        <w:rPr>
          <w:rFonts w:asciiTheme="minorHAnsi" w:hAnsiTheme="minorHAnsi" w:cstheme="minorHAnsi"/>
          <w:sz w:val="22"/>
          <w:szCs w:val="22"/>
        </w:rPr>
        <w:t xml:space="preserve"> </w:t>
      </w:r>
      <w:r w:rsidRPr="00BF5B3C">
        <w:rPr>
          <w:rFonts w:asciiTheme="minorHAnsi" w:hAnsiTheme="minorHAnsi" w:cstheme="minorHAnsi"/>
          <w:sz w:val="22"/>
          <w:szCs w:val="22"/>
        </w:rPr>
        <w:t>bezúplatné, při úhradě ztráty podle odstavce 2 nebo vrácení dalšího členského vkladu nebo jeho části členovi družstva.</w:t>
      </w:r>
    </w:p>
    <w:p w:rsidR="003102DC" w:rsidRPr="00BF5B3C" w:rsidRDefault="003102DC" w:rsidP="003102DC">
      <w:pPr>
        <w:autoSpaceDE w:val="0"/>
        <w:autoSpaceDN w:val="0"/>
        <w:adjustRightInd w:val="0"/>
        <w:spacing w:after="0" w:line="240" w:lineRule="auto"/>
        <w:contextualSpacing/>
        <w:rPr>
          <w:rFonts w:cstheme="minorHAnsi"/>
          <w:color w:val="000000"/>
          <w:lang w:val="cs-CZ"/>
        </w:rPr>
      </w:pPr>
    </w:p>
    <w:p w:rsidR="003102DC" w:rsidRPr="00BF5B3C" w:rsidRDefault="00825BE5" w:rsidP="00E6252C">
      <w:pPr>
        <w:autoSpaceDE w:val="0"/>
        <w:autoSpaceDN w:val="0"/>
        <w:adjustRightInd w:val="0"/>
        <w:spacing w:after="0" w:line="240" w:lineRule="auto"/>
        <w:contextualSpacing/>
        <w:jc w:val="center"/>
        <w:rPr>
          <w:rFonts w:cstheme="minorHAnsi"/>
          <w:color w:val="000000"/>
          <w:lang w:val="cs-CZ"/>
        </w:rPr>
      </w:pPr>
      <w:r>
        <w:rPr>
          <w:rFonts w:cstheme="minorHAnsi"/>
          <w:color w:val="000000"/>
          <w:lang w:val="cs-CZ"/>
        </w:rPr>
        <w:t>Čl. 67</w:t>
      </w:r>
    </w:p>
    <w:p w:rsidR="003102DC" w:rsidRPr="00BF5B3C" w:rsidRDefault="003102DC" w:rsidP="00E6252C">
      <w:pPr>
        <w:autoSpaceDE w:val="0"/>
        <w:autoSpaceDN w:val="0"/>
        <w:adjustRightInd w:val="0"/>
        <w:spacing w:after="0" w:line="240" w:lineRule="auto"/>
        <w:contextualSpacing/>
        <w:jc w:val="center"/>
        <w:rPr>
          <w:rFonts w:cstheme="minorHAnsi"/>
          <w:b/>
          <w:color w:val="000000"/>
          <w:lang w:val="cs-CZ"/>
        </w:rPr>
      </w:pPr>
      <w:r w:rsidRPr="00BF5B3C">
        <w:rPr>
          <w:rFonts w:cstheme="minorHAnsi"/>
          <w:b/>
          <w:color w:val="000000"/>
          <w:lang w:val="cs-CZ"/>
        </w:rPr>
        <w:t>Rezerva na opravy a údržbu</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Družstvo může vytvářet rezervy zákonné podle ustanovení zákona o rezervách a rezervy ostatní.</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Čerpání a tvorbu rezervy zákonné podrobně upravuje zákon.</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Ostatní Rezerva se tvoří pravidelnými i mimořádnými příspěvky, které jsou součástí úhrad uživatelů (vlastníků) jednotek podle zákona o vlastnictví bytů.</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Ostatní Rezervy se používá na financování oprav a údržby, modernizace a rekonstrukce příp. dalších provozních nákladů.</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Prostředky z ostatní rezervy na opravy a údržbu jsou volně k použití (nejsou uloženy na zvláštním účtu). Rezerva na opravy a údržbu se účetně eviduje podle středisek bytového hospodářství.</w:t>
      </w:r>
    </w:p>
    <w:p w:rsidR="003102DC" w:rsidRPr="00BF5B3C" w:rsidRDefault="003102DC" w:rsidP="00E6252C">
      <w:pPr>
        <w:pStyle w:val="Odstavecseseznamem"/>
        <w:numPr>
          <w:ilvl w:val="0"/>
          <w:numId w:val="65"/>
        </w:numPr>
        <w:autoSpaceDE w:val="0"/>
        <w:autoSpaceDN w:val="0"/>
        <w:adjustRightInd w:val="0"/>
        <w:spacing w:after="0" w:line="240" w:lineRule="auto"/>
        <w:rPr>
          <w:rFonts w:cstheme="minorHAnsi"/>
          <w:color w:val="000000"/>
          <w:lang w:val="cs-CZ"/>
        </w:rPr>
      </w:pPr>
      <w:r w:rsidRPr="00BF5B3C">
        <w:rPr>
          <w:rFonts w:cstheme="minorHAnsi"/>
          <w:color w:val="000000"/>
          <w:lang w:val="cs-CZ"/>
        </w:rPr>
        <w:t>Způsob tvorby a použití ostatní rezervy podrobně upravuje zákon o vlastnictví bytu, prohlášení vlastníka a smlouva o zajišťování správy, provozu a oprav společných částí objektu.</w:t>
      </w:r>
    </w:p>
    <w:p w:rsidR="00F4402C" w:rsidRDefault="00F4402C" w:rsidP="004238C3">
      <w:pPr>
        <w:autoSpaceDE w:val="0"/>
        <w:autoSpaceDN w:val="0"/>
        <w:adjustRightInd w:val="0"/>
        <w:spacing w:after="0" w:line="240" w:lineRule="auto"/>
        <w:contextualSpacing/>
        <w:rPr>
          <w:rFonts w:cstheme="minorHAnsi"/>
          <w:color w:val="000000"/>
          <w:lang w:val="cs-CZ"/>
        </w:rPr>
      </w:pPr>
    </w:p>
    <w:p w:rsidR="005A44FD" w:rsidRDefault="005A44FD" w:rsidP="004238C3">
      <w:pPr>
        <w:autoSpaceDE w:val="0"/>
        <w:autoSpaceDN w:val="0"/>
        <w:adjustRightInd w:val="0"/>
        <w:spacing w:after="0" w:line="240" w:lineRule="auto"/>
        <w:contextualSpacing/>
        <w:rPr>
          <w:rFonts w:cstheme="minorHAnsi"/>
          <w:color w:val="000000"/>
          <w:lang w:val="cs-CZ"/>
        </w:rPr>
      </w:pPr>
    </w:p>
    <w:p w:rsidR="005A44FD" w:rsidRDefault="005A44FD" w:rsidP="004238C3">
      <w:pPr>
        <w:autoSpaceDE w:val="0"/>
        <w:autoSpaceDN w:val="0"/>
        <w:adjustRightInd w:val="0"/>
        <w:spacing w:after="0" w:line="240" w:lineRule="auto"/>
        <w:contextualSpacing/>
        <w:rPr>
          <w:rFonts w:cstheme="minorHAnsi"/>
          <w:color w:val="000000"/>
          <w:lang w:val="cs-CZ"/>
        </w:rPr>
      </w:pPr>
    </w:p>
    <w:p w:rsidR="005A44FD" w:rsidRDefault="005A44FD" w:rsidP="004238C3">
      <w:pPr>
        <w:autoSpaceDE w:val="0"/>
        <w:autoSpaceDN w:val="0"/>
        <w:adjustRightInd w:val="0"/>
        <w:spacing w:after="0" w:line="240" w:lineRule="auto"/>
        <w:contextualSpacing/>
        <w:rPr>
          <w:rFonts w:cstheme="minorHAnsi"/>
          <w:color w:val="000000"/>
          <w:lang w:val="cs-CZ"/>
        </w:rPr>
      </w:pPr>
    </w:p>
    <w:p w:rsidR="005A44FD" w:rsidRDefault="005A44FD" w:rsidP="004238C3">
      <w:pPr>
        <w:autoSpaceDE w:val="0"/>
        <w:autoSpaceDN w:val="0"/>
        <w:adjustRightInd w:val="0"/>
        <w:spacing w:after="0" w:line="240" w:lineRule="auto"/>
        <w:contextualSpacing/>
        <w:rPr>
          <w:rFonts w:cstheme="minorHAnsi"/>
          <w:color w:val="000000"/>
          <w:lang w:val="cs-CZ"/>
        </w:rPr>
      </w:pPr>
    </w:p>
    <w:p w:rsidR="005A44FD" w:rsidRDefault="005A44FD" w:rsidP="004238C3">
      <w:pPr>
        <w:autoSpaceDE w:val="0"/>
        <w:autoSpaceDN w:val="0"/>
        <w:adjustRightInd w:val="0"/>
        <w:spacing w:after="0" w:line="240" w:lineRule="auto"/>
        <w:contextualSpacing/>
        <w:rPr>
          <w:rFonts w:cstheme="minorHAnsi"/>
          <w:color w:val="000000"/>
          <w:lang w:val="cs-CZ"/>
        </w:rPr>
      </w:pPr>
    </w:p>
    <w:p w:rsidR="005A44FD" w:rsidRPr="00BF5B3C" w:rsidRDefault="005A44FD"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VIII.</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Zru</w:t>
      </w:r>
      <w:r w:rsidRPr="00BF5B3C">
        <w:rPr>
          <w:rFonts w:cstheme="minorHAnsi"/>
          <w:b/>
          <w:bCs/>
          <w:color w:val="000000"/>
          <w:lang w:val="cs-CZ"/>
        </w:rPr>
        <w:t>šení a likvidace</w:t>
      </w:r>
    </w:p>
    <w:p w:rsidR="00F4402C" w:rsidRPr="00BF5B3C" w:rsidRDefault="006629E7"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40"/>
      <w:r w:rsidR="00825BE5">
        <w:rPr>
          <w:rFonts w:cstheme="minorHAnsi"/>
          <w:color w:val="000000"/>
          <w:lang w:val="cs-CZ"/>
        </w:rPr>
        <w:t>68</w:t>
      </w:r>
      <w:commentRangeEnd w:id="40"/>
      <w:r w:rsidR="00590483">
        <w:rPr>
          <w:rStyle w:val="Odkaznakoment"/>
        </w:rPr>
        <w:commentReference w:id="40"/>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6"/>
          <w:lang w:val="cs-CZ"/>
        </w:rPr>
        <w:t>Druž</w:t>
      </w:r>
      <w:r w:rsidRPr="00BF5B3C">
        <w:rPr>
          <w:rFonts w:cstheme="minorHAnsi"/>
          <w:color w:val="000000"/>
          <w:lang w:val="cs-CZ"/>
        </w:rPr>
        <w:t>stvo se zrušuje právním jednáním, rozhodnutím soudu nebo z dalších důvodů</w:t>
      </w:r>
      <w:r w:rsidR="00E06DD1" w:rsidRPr="00BF5B3C">
        <w:rPr>
          <w:rFonts w:cstheme="minorHAnsi"/>
          <w:lang w:val="cs-CZ"/>
        </w:rPr>
        <w:t xml:space="preserve"> </w:t>
      </w:r>
      <w:r w:rsidRPr="00BF5B3C">
        <w:rPr>
          <w:rFonts w:cstheme="minorHAnsi"/>
          <w:color w:val="000000"/>
          <w:lang w:val="cs-CZ"/>
        </w:rPr>
        <w:t>st</w:t>
      </w:r>
      <w:r w:rsidRPr="00BF5B3C">
        <w:rPr>
          <w:rFonts w:cstheme="minorHAnsi"/>
          <w:color w:val="000000"/>
          <w:spacing w:val="-1"/>
          <w:lang w:val="cs-CZ"/>
        </w:rPr>
        <w:t>anovených z</w:t>
      </w:r>
      <w:r w:rsidRPr="00BF5B3C">
        <w:rPr>
          <w:rFonts w:cstheme="minorHAnsi"/>
          <w:color w:val="000000"/>
          <w:lang w:val="cs-CZ"/>
        </w:rPr>
        <w:t>ákonem.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6629E7"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825BE5">
        <w:rPr>
          <w:rFonts w:cstheme="minorHAnsi"/>
          <w:color w:val="000000"/>
          <w:lang w:val="cs-CZ"/>
        </w:rPr>
        <w:t xml:space="preserve"> </w:t>
      </w:r>
      <w:commentRangeStart w:id="42"/>
      <w:r w:rsidR="00825BE5">
        <w:rPr>
          <w:rFonts w:cstheme="minorHAnsi"/>
          <w:color w:val="000000"/>
          <w:lang w:val="cs-CZ"/>
        </w:rPr>
        <w:t>69</w:t>
      </w:r>
      <w:commentRangeEnd w:id="42"/>
      <w:r w:rsidR="00A654C2">
        <w:rPr>
          <w:rStyle w:val="Odkaznakoment"/>
        </w:rPr>
        <w:commentReference w:id="42"/>
      </w:r>
    </w:p>
    <w:p w:rsidR="00BC07B7"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O zrušení družstva rozhoduje </w:t>
      </w:r>
      <w:r w:rsidR="00E83B5C" w:rsidRPr="00BF5B3C">
        <w:rPr>
          <w:rFonts w:asciiTheme="minorHAnsi" w:hAnsiTheme="minorHAnsi" w:cstheme="minorHAnsi"/>
          <w:sz w:val="22"/>
          <w:szCs w:val="22"/>
        </w:rPr>
        <w:t>členská schůze</w:t>
      </w:r>
      <w:r w:rsidRPr="00BF5B3C">
        <w:rPr>
          <w:rFonts w:asciiTheme="minorHAnsi" w:hAnsiTheme="minorHAnsi" w:cstheme="minorHAnsi"/>
          <w:sz w:val="22"/>
          <w:szCs w:val="22"/>
        </w:rPr>
        <w:t>.</w:t>
      </w:r>
    </w:p>
    <w:p w:rsidR="00B86735"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Toto rozhodnutí </w:t>
      </w:r>
      <w:r w:rsidR="00E83B5C" w:rsidRPr="00BF5B3C">
        <w:rPr>
          <w:rFonts w:asciiTheme="minorHAnsi" w:hAnsiTheme="minorHAnsi" w:cstheme="minorHAnsi"/>
          <w:sz w:val="22"/>
          <w:szCs w:val="22"/>
        </w:rPr>
        <w:t>člensk</w:t>
      </w:r>
      <w:r w:rsidR="00814FDC" w:rsidRPr="00BF5B3C">
        <w:rPr>
          <w:rFonts w:asciiTheme="minorHAnsi" w:hAnsiTheme="minorHAnsi" w:cstheme="minorHAnsi"/>
          <w:sz w:val="22"/>
          <w:szCs w:val="22"/>
        </w:rPr>
        <w:t>é</w:t>
      </w:r>
      <w:r w:rsidR="00E83B5C" w:rsidRPr="00BF5B3C">
        <w:rPr>
          <w:rFonts w:asciiTheme="minorHAnsi" w:hAnsiTheme="minorHAnsi" w:cstheme="minorHAnsi"/>
          <w:sz w:val="22"/>
          <w:szCs w:val="22"/>
        </w:rPr>
        <w:t xml:space="preserve"> schůze</w:t>
      </w:r>
      <w:r w:rsidRPr="00BF5B3C">
        <w:rPr>
          <w:rFonts w:asciiTheme="minorHAnsi" w:hAnsiTheme="minorHAnsi" w:cstheme="minorHAnsi"/>
          <w:sz w:val="22"/>
          <w:szCs w:val="22"/>
        </w:rPr>
        <w:t xml:space="preserve"> o zrušení družstva musí být osvědčeno veřejnou listinou.</w:t>
      </w:r>
    </w:p>
    <w:p w:rsidR="00B86735"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Po zrušení družstva se vyžaduje jeho likvidace, ledaže celé jeho jmění nabývá právní</w:t>
      </w:r>
      <w:r w:rsidR="006629E7" w:rsidRPr="00BF5B3C">
        <w:rPr>
          <w:rFonts w:asciiTheme="minorHAnsi" w:hAnsiTheme="minorHAnsi" w:cstheme="minorHAnsi"/>
          <w:sz w:val="22"/>
          <w:szCs w:val="22"/>
        </w:rPr>
        <w:t xml:space="preserve"> </w:t>
      </w:r>
      <w:r w:rsidRPr="00BF5B3C">
        <w:rPr>
          <w:rFonts w:asciiTheme="minorHAnsi" w:hAnsiTheme="minorHAnsi" w:cstheme="minorHAnsi"/>
          <w:sz w:val="22"/>
          <w:szCs w:val="22"/>
        </w:rPr>
        <w:t>nástupce.</w:t>
      </w:r>
    </w:p>
    <w:p w:rsidR="00E06DD1"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 xml:space="preserve">Rozhodne-li </w:t>
      </w:r>
      <w:r w:rsidR="00E83B5C" w:rsidRPr="00BF5B3C">
        <w:rPr>
          <w:rFonts w:asciiTheme="minorHAnsi" w:hAnsiTheme="minorHAnsi" w:cstheme="minorHAnsi"/>
          <w:sz w:val="22"/>
          <w:szCs w:val="22"/>
        </w:rPr>
        <w:t>členská schůze</w:t>
      </w:r>
      <w:r w:rsidRPr="00BF5B3C">
        <w:rPr>
          <w:rFonts w:asciiTheme="minorHAnsi" w:hAnsiTheme="minorHAnsi" w:cstheme="minorHAnsi"/>
          <w:sz w:val="22"/>
          <w:szCs w:val="22"/>
        </w:rPr>
        <w:t xml:space="preserve"> o zrušení družstva s likvidací, ustanoví likvidátora.</w:t>
      </w:r>
    </w:p>
    <w:p w:rsidR="00B86735" w:rsidRPr="00BF5B3C" w:rsidRDefault="00172EBE" w:rsidP="004238C3">
      <w:pPr>
        <w:pStyle w:val="Zkladntext"/>
        <w:numPr>
          <w:ilvl w:val="0"/>
          <w:numId w:val="52"/>
        </w:numPr>
        <w:contextualSpacing/>
        <w:rPr>
          <w:rFonts w:asciiTheme="minorHAnsi" w:hAnsiTheme="minorHAnsi" w:cstheme="minorHAnsi"/>
          <w:sz w:val="22"/>
          <w:szCs w:val="22"/>
        </w:rPr>
      </w:pPr>
      <w:r w:rsidRPr="00BF5B3C">
        <w:rPr>
          <w:rFonts w:asciiTheme="minorHAnsi" w:hAnsiTheme="minorHAnsi" w:cstheme="minorHAnsi"/>
          <w:sz w:val="22"/>
          <w:szCs w:val="22"/>
        </w:rPr>
        <w:t>Zrušuje-li se družstvo při přeměně, zrušuje se bez likvidace dnem účinnosti přeměny.</w:t>
      </w:r>
      <w:r w:rsidR="00BC07B7" w:rsidRPr="00BF5B3C">
        <w:rPr>
          <w:rFonts w:asciiTheme="minorHAnsi" w:hAnsiTheme="minorHAnsi" w:cstheme="minorHAnsi"/>
          <w:sz w:val="22"/>
          <w:szCs w:val="22"/>
        </w:rPr>
        <w:t xml:space="preserve"> </w:t>
      </w:r>
      <w:r w:rsidRPr="00BF5B3C">
        <w:rPr>
          <w:rFonts w:asciiTheme="minorHAnsi" w:hAnsiTheme="minorHAnsi" w:cstheme="minorHAnsi"/>
          <w:sz w:val="22"/>
          <w:szCs w:val="22"/>
        </w:rPr>
        <w:t>Přeměnou se rozumí fúze, rozdělení a změna právní formy. Podrobnosti upravují jiné právní</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předpisy.</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43"/>
      <w:r w:rsidR="00BD0705" w:rsidRPr="00BF5B3C">
        <w:rPr>
          <w:rFonts w:cstheme="minorHAnsi"/>
          <w:color w:val="000000"/>
          <w:lang w:val="cs-CZ"/>
        </w:rPr>
        <w:t>7</w:t>
      </w:r>
      <w:r w:rsidR="00825BE5">
        <w:rPr>
          <w:rFonts w:cstheme="minorHAnsi"/>
          <w:color w:val="000000"/>
          <w:lang w:val="cs-CZ"/>
        </w:rPr>
        <w:t>0</w:t>
      </w:r>
      <w:commentRangeEnd w:id="43"/>
      <w:r w:rsidR="00A654C2">
        <w:rPr>
          <w:rStyle w:val="Odkaznakoment"/>
        </w:rPr>
        <w:commentReference w:id="43"/>
      </w:r>
    </w:p>
    <w:p w:rsidR="00E06DD1" w:rsidRPr="00BF5B3C" w:rsidRDefault="00172EBE" w:rsidP="004238C3">
      <w:pPr>
        <w:pStyle w:val="Zkladntext"/>
        <w:numPr>
          <w:ilvl w:val="0"/>
          <w:numId w:val="53"/>
        </w:numPr>
        <w:contextualSpacing/>
        <w:rPr>
          <w:rFonts w:asciiTheme="minorHAnsi" w:hAnsiTheme="minorHAnsi" w:cstheme="minorHAnsi"/>
          <w:sz w:val="22"/>
          <w:szCs w:val="22"/>
        </w:rPr>
      </w:pPr>
      <w:r w:rsidRPr="00BF5B3C">
        <w:rPr>
          <w:rFonts w:asciiTheme="minorHAnsi" w:hAnsiTheme="minorHAnsi" w:cstheme="minorHAnsi"/>
          <w:sz w:val="22"/>
          <w:szCs w:val="22"/>
        </w:rPr>
        <w:t>Soud na návrh toho, kdo osvědčí právní zájem, nebo i bez návrhu zruší družstvo a nařídí</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jeho likvidaci, pokud:</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spacing w:val="-1"/>
          <w:lang w:val="cs-CZ"/>
        </w:rPr>
        <w:t xml:space="preserve">a) </w:t>
      </w:r>
      <w:r w:rsidRPr="007D3010">
        <w:rPr>
          <w:rFonts w:cstheme="minorHAnsi"/>
          <w:color w:val="000000"/>
          <w:lang w:val="cs-CZ"/>
        </w:rPr>
        <w:t>vyví</w:t>
      </w:r>
      <w:r w:rsidRPr="00BF5B3C">
        <w:rPr>
          <w:rFonts w:cstheme="minorHAnsi"/>
          <w:color w:val="000000"/>
          <w:lang w:val="cs-CZ"/>
        </w:rPr>
        <w:t xml:space="preserve">jí nezákonnou </w:t>
      </w:r>
      <w:r w:rsidRPr="007D3010">
        <w:rPr>
          <w:rFonts w:cstheme="minorHAnsi"/>
          <w:color w:val="000000"/>
          <w:lang w:val="cs-CZ"/>
        </w:rPr>
        <w:t>č</w:t>
      </w:r>
      <w:r w:rsidRPr="00BF5B3C">
        <w:rPr>
          <w:rFonts w:cstheme="minorHAnsi"/>
          <w:color w:val="000000"/>
          <w:lang w:val="cs-CZ"/>
        </w:rPr>
        <w:t>innost v takové mí</w:t>
      </w:r>
      <w:r w:rsidRPr="007D3010">
        <w:rPr>
          <w:rFonts w:cstheme="minorHAnsi"/>
          <w:color w:val="000000"/>
          <w:lang w:val="cs-CZ"/>
        </w:rPr>
        <w:t>ře, ž</w:t>
      </w:r>
      <w:r w:rsidRPr="00BF5B3C">
        <w:rPr>
          <w:rFonts w:cstheme="minorHAnsi"/>
          <w:color w:val="000000"/>
          <w:lang w:val="cs-CZ"/>
        </w:rPr>
        <w:t>e to z</w:t>
      </w:r>
      <w:r w:rsidRPr="007D3010">
        <w:rPr>
          <w:rFonts w:cstheme="minorHAnsi"/>
          <w:color w:val="000000"/>
          <w:lang w:val="cs-CZ"/>
        </w:rPr>
        <w:t>ávažným</w:t>
      </w:r>
      <w:r w:rsidRPr="00BF5B3C">
        <w:rPr>
          <w:rFonts w:cstheme="minorHAnsi"/>
          <w:color w:val="000000"/>
          <w:lang w:val="cs-CZ"/>
        </w:rPr>
        <w:t xml:space="preserve"> způsobem narušuje ve</w:t>
      </w:r>
      <w:r w:rsidRPr="007D3010">
        <w:rPr>
          <w:rFonts w:cstheme="minorHAnsi"/>
          <w:color w:val="000000"/>
          <w:lang w:val="cs-CZ"/>
        </w:rPr>
        <w:t>ř</w:t>
      </w:r>
      <w:r w:rsidRPr="00BF5B3C">
        <w:rPr>
          <w:rFonts w:cstheme="minorHAnsi"/>
          <w:color w:val="000000"/>
          <w:lang w:val="cs-CZ"/>
        </w:rPr>
        <w:t>ej</w:t>
      </w:r>
      <w:r w:rsidRPr="007D3010">
        <w:rPr>
          <w:rFonts w:cstheme="minorHAnsi"/>
          <w:color w:val="000000"/>
          <w:lang w:val="cs-CZ"/>
        </w:rPr>
        <w:t xml:space="preserve">ný </w:t>
      </w:r>
      <w:r w:rsidRPr="00BF5B3C">
        <w:rPr>
          <w:rFonts w:cstheme="minorHAnsi"/>
          <w:color w:val="000000"/>
          <w:lang w:val="cs-CZ"/>
        </w:rPr>
        <w:t>po</w:t>
      </w:r>
      <w:r w:rsidRPr="007D3010">
        <w:rPr>
          <w:rFonts w:cstheme="minorHAnsi"/>
          <w:color w:val="000000"/>
          <w:lang w:val="cs-CZ"/>
        </w:rPr>
        <w:t>ř</w:t>
      </w:r>
      <w:r w:rsidRPr="00BF5B3C">
        <w:rPr>
          <w:rFonts w:cstheme="minorHAnsi"/>
          <w:color w:val="000000"/>
          <w:lang w:val="cs-CZ"/>
        </w:rPr>
        <w:t>ádek</w:t>
      </w:r>
      <w:r w:rsidR="004F1351">
        <w:rPr>
          <w:rFonts w:cstheme="minorHAnsi"/>
          <w:color w:val="000000"/>
          <w:lang w:val="cs-CZ"/>
        </w:rPr>
        <w:t>,</w:t>
      </w:r>
    </w:p>
    <w:p w:rsidR="00E06DD1"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b) nesplňuje nadále p</w:t>
      </w:r>
      <w:r w:rsidRPr="007D3010">
        <w:rPr>
          <w:rFonts w:cstheme="minorHAnsi"/>
          <w:color w:val="000000"/>
          <w:lang w:val="cs-CZ"/>
        </w:rPr>
        <w:t>ř</w:t>
      </w:r>
      <w:r w:rsidRPr="00BF5B3C">
        <w:rPr>
          <w:rFonts w:cstheme="minorHAnsi"/>
          <w:color w:val="000000"/>
          <w:lang w:val="cs-CZ"/>
        </w:rPr>
        <w:t>edpokl</w:t>
      </w:r>
      <w:r w:rsidRPr="007D3010">
        <w:rPr>
          <w:rFonts w:cstheme="minorHAnsi"/>
          <w:color w:val="000000"/>
          <w:lang w:val="cs-CZ"/>
        </w:rPr>
        <w:t>ady vyž</w:t>
      </w:r>
      <w:r w:rsidRPr="00BF5B3C">
        <w:rPr>
          <w:rFonts w:cstheme="minorHAnsi"/>
          <w:color w:val="000000"/>
          <w:lang w:val="cs-CZ"/>
        </w:rPr>
        <w:t>adované pro vzni</w:t>
      </w:r>
      <w:r w:rsidRPr="007D3010">
        <w:rPr>
          <w:rFonts w:cstheme="minorHAnsi"/>
          <w:color w:val="000000"/>
          <w:lang w:val="cs-CZ"/>
        </w:rPr>
        <w:t>k druž</w:t>
      </w:r>
      <w:r w:rsidRPr="00BF5B3C">
        <w:rPr>
          <w:rFonts w:cstheme="minorHAnsi"/>
          <w:color w:val="000000"/>
          <w:lang w:val="cs-CZ"/>
        </w:rPr>
        <w:t>stva zákonem</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c) nemá dél</w:t>
      </w:r>
      <w:r w:rsidRPr="007D3010">
        <w:rPr>
          <w:rFonts w:cstheme="minorHAnsi"/>
          <w:color w:val="000000"/>
          <w:lang w:val="cs-CZ"/>
        </w:rPr>
        <w:t>e než dva roky s</w:t>
      </w:r>
      <w:r w:rsidRPr="00BF5B3C">
        <w:rPr>
          <w:rFonts w:cstheme="minorHAnsi"/>
          <w:color w:val="000000"/>
          <w:lang w:val="cs-CZ"/>
        </w:rPr>
        <w:t>tatutární orgán s</w:t>
      </w:r>
      <w:r w:rsidRPr="007D3010">
        <w:rPr>
          <w:rFonts w:cstheme="minorHAnsi"/>
          <w:color w:val="000000"/>
          <w:lang w:val="cs-CZ"/>
        </w:rPr>
        <w:t xml:space="preserve">chopný </w:t>
      </w:r>
      <w:r w:rsidRPr="00BF5B3C">
        <w:rPr>
          <w:rFonts w:cstheme="minorHAnsi"/>
          <w:color w:val="000000"/>
          <w:lang w:val="cs-CZ"/>
        </w:rPr>
        <w:t>usnášet se</w:t>
      </w:r>
      <w:r w:rsidR="004F1351">
        <w:rPr>
          <w:rFonts w:cstheme="minorHAnsi"/>
          <w:color w:val="000000"/>
          <w:lang w:val="cs-CZ"/>
        </w:rPr>
        <w:t>,</w:t>
      </w:r>
    </w:p>
    <w:p w:rsidR="00E06DD1"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d) není schopno po dobu delší</w:t>
      </w:r>
      <w:r w:rsidRPr="007D3010">
        <w:rPr>
          <w:rFonts w:cstheme="minorHAnsi"/>
          <w:color w:val="000000"/>
          <w:lang w:val="cs-CZ"/>
        </w:rPr>
        <w:t xml:space="preserve"> než</w:t>
      </w:r>
      <w:r w:rsidRPr="00BF5B3C">
        <w:rPr>
          <w:rFonts w:cstheme="minorHAnsi"/>
          <w:color w:val="000000"/>
          <w:lang w:val="cs-CZ"/>
        </w:rPr>
        <w:t xml:space="preserve"> j</w:t>
      </w:r>
      <w:r w:rsidRPr="007D3010">
        <w:rPr>
          <w:rFonts w:cstheme="minorHAnsi"/>
          <w:color w:val="000000"/>
          <w:lang w:val="cs-CZ"/>
        </w:rPr>
        <w:t>eden rok vykonáv</w:t>
      </w:r>
      <w:r w:rsidRPr="00BF5B3C">
        <w:rPr>
          <w:rFonts w:cstheme="minorHAnsi"/>
          <w:color w:val="000000"/>
          <w:lang w:val="cs-CZ"/>
        </w:rPr>
        <w:t xml:space="preserve">at svou </w:t>
      </w:r>
      <w:r w:rsidRPr="007D3010">
        <w:rPr>
          <w:rFonts w:cstheme="minorHAnsi"/>
          <w:color w:val="000000"/>
          <w:lang w:val="cs-CZ"/>
        </w:rPr>
        <w:t>č</w:t>
      </w:r>
      <w:r w:rsidRPr="00BF5B3C">
        <w:rPr>
          <w:rFonts w:cstheme="minorHAnsi"/>
          <w:color w:val="000000"/>
          <w:lang w:val="cs-CZ"/>
        </w:rPr>
        <w:t>innost a plnit tak svůj ú</w:t>
      </w:r>
      <w:r w:rsidRPr="007D3010">
        <w:rPr>
          <w:rFonts w:cstheme="minorHAnsi"/>
          <w:color w:val="000000"/>
          <w:lang w:val="cs-CZ"/>
        </w:rPr>
        <w:t>č</w:t>
      </w:r>
      <w:r w:rsidRPr="00BF5B3C">
        <w:rPr>
          <w:rFonts w:cstheme="minorHAnsi"/>
          <w:color w:val="000000"/>
          <w:lang w:val="cs-CZ"/>
        </w:rPr>
        <w:t>el</w:t>
      </w:r>
      <w:r w:rsidR="004F1351">
        <w:rPr>
          <w:rFonts w:cstheme="minorHAnsi"/>
          <w:color w:val="000000"/>
          <w:lang w:val="cs-CZ"/>
        </w:rPr>
        <w:t>,</w:t>
      </w:r>
    </w:p>
    <w:p w:rsidR="00E06DD1" w:rsidRPr="007D3010"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e) nemů</w:t>
      </w:r>
      <w:r w:rsidRPr="007D3010">
        <w:rPr>
          <w:rFonts w:cstheme="minorHAnsi"/>
          <w:color w:val="000000"/>
          <w:lang w:val="cs-CZ"/>
        </w:rPr>
        <w:t>že vykonávat</w:t>
      </w:r>
      <w:r w:rsidRPr="00BF5B3C">
        <w:rPr>
          <w:rFonts w:cstheme="minorHAnsi"/>
          <w:color w:val="000000"/>
          <w:lang w:val="cs-CZ"/>
        </w:rPr>
        <w:t xml:space="preserve"> svou </w:t>
      </w:r>
      <w:r w:rsidRPr="007D3010">
        <w:rPr>
          <w:rFonts w:cstheme="minorHAnsi"/>
          <w:color w:val="000000"/>
          <w:lang w:val="cs-CZ"/>
        </w:rPr>
        <w:t>č</w:t>
      </w:r>
      <w:r w:rsidRPr="00BF5B3C">
        <w:rPr>
          <w:rFonts w:cstheme="minorHAnsi"/>
          <w:color w:val="000000"/>
          <w:lang w:val="cs-CZ"/>
        </w:rPr>
        <w:t>innost pro nep</w:t>
      </w:r>
      <w:r w:rsidRPr="007D3010">
        <w:rPr>
          <w:rFonts w:cstheme="minorHAnsi"/>
          <w:color w:val="000000"/>
          <w:lang w:val="cs-CZ"/>
        </w:rPr>
        <w:t>ř</w:t>
      </w:r>
      <w:r w:rsidRPr="00BF5B3C">
        <w:rPr>
          <w:rFonts w:cstheme="minorHAnsi"/>
          <w:color w:val="000000"/>
          <w:lang w:val="cs-CZ"/>
        </w:rPr>
        <w:t>ekonatelné roz</w:t>
      </w:r>
      <w:r w:rsidRPr="007D3010">
        <w:rPr>
          <w:rFonts w:cstheme="minorHAnsi"/>
          <w:color w:val="000000"/>
          <w:lang w:val="cs-CZ"/>
        </w:rPr>
        <w:t>pory m</w:t>
      </w:r>
      <w:r w:rsidRPr="00BF5B3C">
        <w:rPr>
          <w:rFonts w:cstheme="minorHAnsi"/>
          <w:color w:val="000000"/>
          <w:lang w:val="cs-CZ"/>
        </w:rPr>
        <w:t>ezi</w:t>
      </w:r>
      <w:r w:rsidRPr="007D3010">
        <w:rPr>
          <w:rFonts w:cstheme="minorHAnsi"/>
          <w:color w:val="000000"/>
          <w:lang w:val="cs-CZ"/>
        </w:rPr>
        <w:t xml:space="preserve"> č</w:t>
      </w:r>
      <w:r w:rsidRPr="00BF5B3C">
        <w:rPr>
          <w:rFonts w:cstheme="minorHAnsi"/>
          <w:color w:val="000000"/>
          <w:lang w:val="cs-CZ"/>
        </w:rPr>
        <w:t>l</w:t>
      </w:r>
      <w:r w:rsidRPr="007D3010">
        <w:rPr>
          <w:rFonts w:cstheme="minorHAnsi"/>
          <w:color w:val="000000"/>
          <w:lang w:val="cs-CZ"/>
        </w:rPr>
        <w:t>eny</w:t>
      </w:r>
      <w:r w:rsidR="004F1351">
        <w:rPr>
          <w:rFonts w:cstheme="minorHAnsi"/>
          <w:color w:val="000000"/>
          <w:lang w:val="cs-CZ"/>
        </w:rPr>
        <w:t>,</w:t>
      </w:r>
    </w:p>
    <w:p w:rsidR="00F4402C"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f) porušuje z</w:t>
      </w:r>
      <w:r w:rsidRPr="007D3010">
        <w:rPr>
          <w:rFonts w:cstheme="minorHAnsi"/>
          <w:color w:val="000000"/>
          <w:lang w:val="cs-CZ"/>
        </w:rPr>
        <w:t>ávažným</w:t>
      </w:r>
      <w:r w:rsidRPr="00BF5B3C">
        <w:rPr>
          <w:rFonts w:cstheme="minorHAnsi"/>
          <w:color w:val="000000"/>
          <w:lang w:val="cs-CZ"/>
        </w:rPr>
        <w:t xml:space="preserve"> způsobem ustanovení obecn</w:t>
      </w:r>
      <w:r w:rsidRPr="007D3010">
        <w:rPr>
          <w:rFonts w:cstheme="minorHAnsi"/>
          <w:color w:val="000000"/>
          <w:lang w:val="cs-CZ"/>
        </w:rPr>
        <w:t>ě</w:t>
      </w:r>
      <w:r w:rsidRPr="00BF5B3C">
        <w:rPr>
          <w:rFonts w:cstheme="minorHAnsi"/>
          <w:color w:val="000000"/>
          <w:lang w:val="cs-CZ"/>
        </w:rPr>
        <w:t xml:space="preserve"> závazného právního p</w:t>
      </w:r>
      <w:r w:rsidRPr="007D3010">
        <w:rPr>
          <w:rFonts w:cstheme="minorHAnsi"/>
          <w:color w:val="000000"/>
          <w:lang w:val="cs-CZ"/>
        </w:rPr>
        <w:t>ř</w:t>
      </w:r>
      <w:r w:rsidR="006629E7" w:rsidRPr="00BF5B3C">
        <w:rPr>
          <w:rFonts w:cstheme="minorHAnsi"/>
          <w:color w:val="000000"/>
          <w:lang w:val="cs-CZ"/>
        </w:rPr>
        <w:t xml:space="preserve">edpisu </w:t>
      </w:r>
      <w:r w:rsidR="00E06DD1" w:rsidRPr="00BF5B3C">
        <w:rPr>
          <w:rFonts w:cstheme="minorHAnsi"/>
          <w:color w:val="000000"/>
          <w:lang w:val="cs-CZ"/>
        </w:rPr>
        <w:t xml:space="preserve">o </w:t>
      </w:r>
      <w:r w:rsidRPr="00BF5B3C">
        <w:rPr>
          <w:rFonts w:cstheme="minorHAnsi"/>
          <w:color w:val="000000"/>
          <w:lang w:val="cs-CZ"/>
        </w:rPr>
        <w:t>hospoda</w:t>
      </w:r>
      <w:r w:rsidRPr="007D3010">
        <w:rPr>
          <w:rFonts w:cstheme="minorHAnsi"/>
          <w:color w:val="000000"/>
          <w:lang w:val="cs-CZ"/>
        </w:rPr>
        <w:t>ř</w:t>
      </w:r>
      <w:r w:rsidRPr="00BF5B3C">
        <w:rPr>
          <w:rFonts w:cstheme="minorHAnsi"/>
          <w:color w:val="000000"/>
          <w:lang w:val="cs-CZ"/>
        </w:rPr>
        <w:t>ení se s</w:t>
      </w:r>
      <w:r w:rsidRPr="007D3010">
        <w:rPr>
          <w:rFonts w:cstheme="minorHAnsi"/>
          <w:color w:val="000000"/>
          <w:lang w:val="cs-CZ"/>
        </w:rPr>
        <w:t>vým</w:t>
      </w:r>
      <w:r w:rsidRPr="00BF5B3C">
        <w:rPr>
          <w:rFonts w:cstheme="minorHAnsi"/>
          <w:color w:val="000000"/>
          <w:lang w:val="cs-CZ"/>
        </w:rPr>
        <w:t xml:space="preserve"> majetkem</w:t>
      </w:r>
      <w:r w:rsidR="004F1351">
        <w:rPr>
          <w:rFonts w:cstheme="minorHAnsi"/>
          <w:color w:val="000000"/>
          <w:lang w:val="cs-CZ"/>
        </w:rPr>
        <w:t>,</w:t>
      </w:r>
    </w:p>
    <w:p w:rsidR="00B86735" w:rsidRPr="00BF5B3C" w:rsidRDefault="00172EBE" w:rsidP="007D3010">
      <w:pPr>
        <w:pStyle w:val="Odstavecseseznamem"/>
        <w:autoSpaceDE w:val="0"/>
        <w:autoSpaceDN w:val="0"/>
        <w:adjustRightInd w:val="0"/>
        <w:spacing w:after="0" w:line="240" w:lineRule="auto"/>
        <w:ind w:left="567" w:hanging="141"/>
        <w:rPr>
          <w:rFonts w:cstheme="minorHAnsi"/>
          <w:color w:val="000000"/>
          <w:lang w:val="cs-CZ"/>
        </w:rPr>
      </w:pPr>
      <w:r w:rsidRPr="00BF5B3C">
        <w:rPr>
          <w:rFonts w:cstheme="minorHAnsi"/>
          <w:color w:val="000000"/>
          <w:lang w:val="cs-CZ"/>
        </w:rPr>
        <w:t xml:space="preserve">g) provozuje </w:t>
      </w:r>
      <w:r w:rsidRPr="007D3010">
        <w:rPr>
          <w:rFonts w:cstheme="minorHAnsi"/>
          <w:color w:val="000000"/>
          <w:lang w:val="cs-CZ"/>
        </w:rPr>
        <w:t>č</w:t>
      </w:r>
      <w:r w:rsidRPr="00BF5B3C">
        <w:rPr>
          <w:rFonts w:cstheme="minorHAnsi"/>
          <w:color w:val="000000"/>
          <w:lang w:val="cs-CZ"/>
        </w:rPr>
        <w:t>innost, která je v rozporu s obecn</w:t>
      </w:r>
      <w:r w:rsidRPr="007D3010">
        <w:rPr>
          <w:rFonts w:cstheme="minorHAnsi"/>
          <w:color w:val="000000"/>
          <w:lang w:val="cs-CZ"/>
        </w:rPr>
        <w:t>ě</w:t>
      </w:r>
      <w:r w:rsidRPr="00BF5B3C">
        <w:rPr>
          <w:rFonts w:cstheme="minorHAnsi"/>
          <w:color w:val="000000"/>
          <w:lang w:val="cs-CZ"/>
        </w:rPr>
        <w:t xml:space="preserve"> závaz</w:t>
      </w:r>
      <w:r w:rsidRPr="007D3010">
        <w:rPr>
          <w:rFonts w:cstheme="minorHAnsi"/>
          <w:color w:val="000000"/>
          <w:lang w:val="cs-CZ"/>
        </w:rPr>
        <w:t>ným</w:t>
      </w:r>
      <w:r w:rsidRPr="00BF5B3C">
        <w:rPr>
          <w:rFonts w:cstheme="minorHAnsi"/>
          <w:color w:val="000000"/>
          <w:lang w:val="cs-CZ"/>
        </w:rPr>
        <w:t xml:space="preserve"> právním p</w:t>
      </w:r>
      <w:r w:rsidRPr="007D3010">
        <w:rPr>
          <w:rFonts w:cstheme="minorHAnsi"/>
          <w:color w:val="000000"/>
          <w:lang w:val="cs-CZ"/>
        </w:rPr>
        <w:t>ř</w:t>
      </w:r>
      <w:r w:rsidR="006629E7" w:rsidRPr="00BF5B3C">
        <w:rPr>
          <w:rFonts w:cstheme="minorHAnsi"/>
          <w:color w:val="000000"/>
          <w:lang w:val="cs-CZ"/>
        </w:rPr>
        <w:t xml:space="preserve">edpisem, </w:t>
      </w:r>
      <w:r w:rsidRPr="00BF5B3C">
        <w:rPr>
          <w:rFonts w:cstheme="minorHAnsi"/>
          <w:color w:val="000000"/>
          <w:lang w:val="cs-CZ"/>
        </w:rPr>
        <w:t xml:space="preserve">zejména jde-li o takovou </w:t>
      </w:r>
      <w:r w:rsidRPr="007D3010">
        <w:rPr>
          <w:rFonts w:cstheme="minorHAnsi"/>
          <w:color w:val="000000"/>
          <w:lang w:val="cs-CZ"/>
        </w:rPr>
        <w:t>č</w:t>
      </w:r>
      <w:r w:rsidRPr="00BF5B3C">
        <w:rPr>
          <w:rFonts w:cstheme="minorHAnsi"/>
          <w:color w:val="000000"/>
          <w:lang w:val="cs-CZ"/>
        </w:rPr>
        <w:t>innost, která mů</w:t>
      </w:r>
      <w:r w:rsidRPr="00BF5B3C">
        <w:rPr>
          <w:rFonts w:cstheme="minorHAnsi"/>
          <w:color w:val="000000"/>
          <w:spacing w:val="-22"/>
          <w:lang w:val="cs-CZ"/>
        </w:rPr>
        <w:t>ž</w:t>
      </w:r>
      <w:r w:rsidRPr="00BF5B3C">
        <w:rPr>
          <w:rFonts w:cstheme="minorHAnsi"/>
          <w:color w:val="000000"/>
          <w:lang w:val="cs-CZ"/>
        </w:rPr>
        <w:t>e ohrozit uspokojování</w:t>
      </w:r>
      <w:r w:rsidRPr="00BF5B3C">
        <w:rPr>
          <w:rFonts w:cstheme="minorHAnsi"/>
          <w:color w:val="000000"/>
          <w:spacing w:val="-2"/>
          <w:lang w:val="cs-CZ"/>
        </w:rPr>
        <w:t xml:space="preserve"> byt</w:t>
      </w:r>
      <w:r w:rsidRPr="00BF5B3C">
        <w:rPr>
          <w:rFonts w:cstheme="minorHAnsi"/>
          <w:color w:val="000000"/>
          <w:spacing w:val="-1"/>
          <w:lang w:val="cs-CZ"/>
        </w:rPr>
        <w:t>ových potř</w:t>
      </w:r>
      <w:r w:rsidRPr="00BF5B3C">
        <w:rPr>
          <w:rFonts w:cstheme="minorHAnsi"/>
          <w:color w:val="000000"/>
          <w:lang w:val="cs-CZ"/>
        </w:rPr>
        <w:t xml:space="preserve">eb </w:t>
      </w:r>
      <w:r w:rsidRPr="00BF5B3C">
        <w:rPr>
          <w:rFonts w:cstheme="minorHAnsi"/>
          <w:color w:val="000000"/>
          <w:spacing w:val="-1"/>
          <w:lang w:val="cs-CZ"/>
        </w:rPr>
        <w:t>č</w:t>
      </w:r>
      <w:r w:rsidRPr="00BF5B3C">
        <w:rPr>
          <w:rFonts w:cstheme="minorHAnsi"/>
          <w:color w:val="000000"/>
          <w:lang w:val="cs-CZ"/>
        </w:rPr>
        <w:t>lenů</w:t>
      </w:r>
      <w:r w:rsidRPr="00BF5B3C">
        <w:rPr>
          <w:rFonts w:cstheme="minorHAnsi"/>
          <w:color w:val="000000"/>
          <w:spacing w:val="-5"/>
          <w:lang w:val="cs-CZ"/>
        </w:rPr>
        <w:t xml:space="preserve"> druž</w:t>
      </w:r>
      <w:r w:rsidRPr="00BF5B3C">
        <w:rPr>
          <w:rFonts w:cstheme="minorHAnsi"/>
          <w:color w:val="000000"/>
          <w:lang w:val="cs-CZ"/>
        </w:rPr>
        <w:t>stva.</w:t>
      </w:r>
    </w:p>
    <w:p w:rsidR="00B86735" w:rsidRPr="00BF5B3C" w:rsidRDefault="00172EBE" w:rsidP="004238C3">
      <w:pPr>
        <w:pStyle w:val="Zkladntext"/>
        <w:numPr>
          <w:ilvl w:val="0"/>
          <w:numId w:val="53"/>
        </w:numPr>
        <w:contextualSpacing/>
        <w:rPr>
          <w:rFonts w:asciiTheme="minorHAnsi" w:hAnsiTheme="minorHAnsi" w:cstheme="minorHAnsi"/>
          <w:sz w:val="22"/>
          <w:szCs w:val="22"/>
        </w:rPr>
      </w:pPr>
      <w:r w:rsidRPr="00BF5B3C">
        <w:rPr>
          <w:rFonts w:asciiTheme="minorHAnsi" w:hAnsiTheme="minorHAnsi" w:cstheme="minorHAnsi"/>
          <w:sz w:val="22"/>
          <w:szCs w:val="22"/>
        </w:rPr>
        <w:t>V případě, že soud rozhodl o zrušení právnické osoby, jmenuje likvidátora.</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44"/>
      <w:r w:rsidR="00BD0705" w:rsidRPr="00BF5B3C">
        <w:rPr>
          <w:rFonts w:cstheme="minorHAnsi"/>
          <w:color w:val="000000"/>
          <w:lang w:val="cs-CZ"/>
        </w:rPr>
        <w:t>7</w:t>
      </w:r>
      <w:r w:rsidR="00825BE5">
        <w:rPr>
          <w:rFonts w:cstheme="minorHAnsi"/>
          <w:color w:val="000000"/>
          <w:lang w:val="cs-CZ"/>
        </w:rPr>
        <w:t>1</w:t>
      </w:r>
      <w:commentRangeEnd w:id="44"/>
      <w:r w:rsidR="00A654C2">
        <w:rPr>
          <w:rStyle w:val="Odkaznakoment"/>
        </w:rPr>
        <w:commentReference w:id="44"/>
      </w:r>
    </w:p>
    <w:p w:rsidR="00E06DD1" w:rsidRPr="00BF5B3C" w:rsidRDefault="00172EBE" w:rsidP="004238C3">
      <w:pPr>
        <w:pStyle w:val="Zkladntext"/>
        <w:numPr>
          <w:ilvl w:val="0"/>
          <w:numId w:val="54"/>
        </w:numPr>
        <w:contextualSpacing/>
        <w:rPr>
          <w:rFonts w:asciiTheme="minorHAnsi" w:hAnsiTheme="minorHAnsi" w:cstheme="minorHAnsi"/>
          <w:sz w:val="22"/>
          <w:szCs w:val="22"/>
        </w:rPr>
      </w:pPr>
      <w:r w:rsidRPr="00BF5B3C">
        <w:rPr>
          <w:rFonts w:asciiTheme="minorHAnsi" w:hAnsiTheme="minorHAnsi" w:cstheme="minorHAnsi"/>
          <w:sz w:val="22"/>
          <w:szCs w:val="22"/>
        </w:rPr>
        <w:t>Dnem, kdy j</w:t>
      </w:r>
      <w:r w:rsidR="00261B41" w:rsidRPr="00BF5B3C">
        <w:rPr>
          <w:rFonts w:asciiTheme="minorHAnsi" w:hAnsiTheme="minorHAnsi" w:cstheme="minorHAnsi"/>
          <w:sz w:val="22"/>
          <w:szCs w:val="22"/>
        </w:rPr>
        <w:t>e zrušeno</w:t>
      </w:r>
      <w:r w:rsidR="00E06DD1" w:rsidRPr="00BF5B3C">
        <w:rPr>
          <w:rFonts w:asciiTheme="minorHAnsi" w:hAnsiTheme="minorHAnsi" w:cstheme="minorHAnsi"/>
          <w:sz w:val="22"/>
          <w:szCs w:val="22"/>
        </w:rPr>
        <w:t>,</w:t>
      </w:r>
      <w:r w:rsidRPr="00BF5B3C">
        <w:rPr>
          <w:rFonts w:asciiTheme="minorHAnsi" w:hAnsiTheme="minorHAnsi" w:cstheme="minorHAnsi"/>
          <w:sz w:val="22"/>
          <w:szCs w:val="22"/>
        </w:rPr>
        <w:t xml:space="preserve"> vstupuje družstvo do likvidace.</w:t>
      </w:r>
    </w:p>
    <w:p w:rsidR="00B86735" w:rsidRPr="00BF5B3C" w:rsidRDefault="00172EBE" w:rsidP="004238C3">
      <w:pPr>
        <w:pStyle w:val="Zkladntext"/>
        <w:numPr>
          <w:ilvl w:val="0"/>
          <w:numId w:val="54"/>
        </w:numPr>
        <w:contextualSpacing/>
        <w:rPr>
          <w:rFonts w:asciiTheme="minorHAnsi" w:hAnsiTheme="minorHAnsi" w:cstheme="minorHAnsi"/>
          <w:sz w:val="22"/>
          <w:szCs w:val="22"/>
        </w:rPr>
      </w:pPr>
      <w:r w:rsidRPr="00BF5B3C">
        <w:rPr>
          <w:rFonts w:asciiTheme="minorHAnsi" w:hAnsiTheme="minorHAnsi" w:cstheme="minorHAnsi"/>
          <w:sz w:val="22"/>
          <w:szCs w:val="22"/>
        </w:rPr>
        <w:t>Při likvidaci družstva se postupuje podle zákona a jiných právních předpisů.</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Čl.</w:t>
      </w:r>
      <w:r w:rsidR="00BD0705" w:rsidRPr="00BF5B3C">
        <w:rPr>
          <w:rFonts w:cstheme="minorHAnsi"/>
          <w:color w:val="000000"/>
          <w:lang w:val="cs-CZ"/>
        </w:rPr>
        <w:t xml:space="preserve"> </w:t>
      </w:r>
      <w:commentRangeStart w:id="45"/>
      <w:r w:rsidR="00BD0705" w:rsidRPr="00BF5B3C">
        <w:rPr>
          <w:rFonts w:cstheme="minorHAnsi"/>
          <w:color w:val="000000"/>
          <w:lang w:val="cs-CZ"/>
        </w:rPr>
        <w:t>7</w:t>
      </w:r>
      <w:r w:rsidR="00825BE5">
        <w:rPr>
          <w:rFonts w:cstheme="minorHAnsi"/>
          <w:color w:val="000000"/>
          <w:lang w:val="cs-CZ"/>
        </w:rPr>
        <w:t>2</w:t>
      </w:r>
      <w:commentRangeEnd w:id="45"/>
      <w:r w:rsidR="00A654C2">
        <w:rPr>
          <w:rStyle w:val="Odkaznakoment"/>
        </w:rPr>
        <w:commentReference w:id="45"/>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Dokud nejsou uspokojena práva všech věřitelů, kteří včas přihlásili své pohledávky, nelze podíl na likvidačním zůstatku ani ve formě zálohy vyplácet ani ho jinak použít.</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Konečnou zprávu o průběhu likvidace, návrh na použití likvidačního zůstatku a účetní</w:t>
      </w:r>
      <w:r w:rsidR="00261B41" w:rsidRPr="00BF5B3C">
        <w:rPr>
          <w:rFonts w:asciiTheme="minorHAnsi" w:hAnsiTheme="minorHAnsi" w:cstheme="minorHAnsi"/>
          <w:sz w:val="22"/>
          <w:szCs w:val="22"/>
        </w:rPr>
        <w:t xml:space="preserve"> </w:t>
      </w:r>
      <w:r w:rsidRPr="00BF5B3C">
        <w:rPr>
          <w:rFonts w:asciiTheme="minorHAnsi" w:hAnsiTheme="minorHAnsi" w:cstheme="minorHAnsi"/>
          <w:sz w:val="22"/>
          <w:szCs w:val="22"/>
        </w:rPr>
        <w:t xml:space="preserve">závěrku, které je povinen zpracovat, předloží likvidátor ke schválení </w:t>
      </w:r>
      <w:r w:rsidR="00E83B5C" w:rsidRPr="00BF5B3C">
        <w:rPr>
          <w:rFonts w:asciiTheme="minorHAnsi" w:hAnsiTheme="minorHAnsi" w:cstheme="minorHAnsi"/>
          <w:sz w:val="22"/>
          <w:szCs w:val="22"/>
        </w:rPr>
        <w:t>členská schůze</w:t>
      </w:r>
      <w:r w:rsidRPr="00BF5B3C">
        <w:rPr>
          <w:rFonts w:asciiTheme="minorHAnsi" w:hAnsiTheme="minorHAnsi" w:cstheme="minorHAnsi"/>
          <w:sz w:val="22"/>
          <w:szCs w:val="22"/>
        </w:rPr>
        <w:t>.</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Podíl člena na likvidačním zůstatku je roven splněné vkladové povinnosti k členskému vkladu. Podíl na likvidačním zůstatku se vyplácí v penězích.</w:t>
      </w:r>
    </w:p>
    <w:p w:rsidR="00B86735" w:rsidRPr="00BF5B3C" w:rsidRDefault="00172EBE" w:rsidP="004238C3">
      <w:pPr>
        <w:pStyle w:val="Zkladntext"/>
        <w:numPr>
          <w:ilvl w:val="0"/>
          <w:numId w:val="55"/>
        </w:numPr>
        <w:contextualSpacing/>
        <w:rPr>
          <w:rFonts w:asciiTheme="minorHAnsi" w:hAnsiTheme="minorHAnsi" w:cstheme="minorHAnsi"/>
          <w:sz w:val="22"/>
          <w:szCs w:val="22"/>
        </w:rPr>
      </w:pPr>
      <w:r w:rsidRPr="00BF5B3C">
        <w:rPr>
          <w:rFonts w:asciiTheme="minorHAnsi" w:hAnsiTheme="minorHAnsi" w:cstheme="minorHAnsi"/>
          <w:sz w:val="22"/>
          <w:szCs w:val="22"/>
        </w:rPr>
        <w:t>Nelze-li práva všech členů uspokojit zcela, uspokojí se poměrně. Pokud po uspokojení práv všech členů ohledně podílu na likvidačním zůstatku zůstanou nerozděleny nějaké prostředky z likvidačního zůstatku, rozdělí se mezi členy rovným dílem.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IX.</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Spol</w:t>
      </w:r>
      <w:r w:rsidRPr="00BF5B3C">
        <w:rPr>
          <w:rFonts w:cstheme="minorHAnsi"/>
          <w:b/>
          <w:bCs/>
          <w:color w:val="000000"/>
          <w:spacing w:val="-1"/>
          <w:lang w:val="cs-CZ"/>
        </w:rPr>
        <w:t>eč</w:t>
      </w:r>
      <w:r w:rsidRPr="00BF5B3C">
        <w:rPr>
          <w:rFonts w:cstheme="minorHAnsi"/>
          <w:b/>
          <w:bCs/>
          <w:color w:val="000000"/>
          <w:lang w:val="cs-CZ"/>
        </w:rPr>
        <w:t>ná ustanovení</w:t>
      </w: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46"/>
      <w:r w:rsidR="00BD0705" w:rsidRPr="00BF5B3C">
        <w:rPr>
          <w:rFonts w:cstheme="minorHAnsi"/>
          <w:color w:val="000000"/>
          <w:lang w:val="cs-CZ"/>
        </w:rPr>
        <w:t>7</w:t>
      </w:r>
      <w:r w:rsidR="00825BE5">
        <w:rPr>
          <w:rFonts w:cstheme="minorHAnsi"/>
          <w:color w:val="000000"/>
          <w:lang w:val="cs-CZ"/>
        </w:rPr>
        <w:t>3</w:t>
      </w:r>
      <w:commentRangeEnd w:id="46"/>
      <w:r w:rsidR="00DB4355">
        <w:rPr>
          <w:rStyle w:val="Odkaznakoment"/>
        </w:rPr>
        <w:commentReference w:id="46"/>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Rozhodnutí</w:t>
      </w:r>
      <w:r w:rsidRPr="00BF5B3C">
        <w:rPr>
          <w:rFonts w:cstheme="minorHAnsi"/>
          <w:color w:val="000000"/>
          <w:spacing w:val="-1"/>
          <w:lang w:val="cs-CZ"/>
        </w:rPr>
        <w:t xml:space="preserve"> orgán</w:t>
      </w:r>
      <w:r w:rsidRPr="00BF5B3C">
        <w:rPr>
          <w:rFonts w:cstheme="minorHAnsi"/>
          <w:color w:val="000000"/>
          <w:lang w:val="cs-CZ"/>
        </w:rPr>
        <w:t>ů</w:t>
      </w:r>
      <w:r w:rsidRPr="00BF5B3C">
        <w:rPr>
          <w:rFonts w:cstheme="minorHAnsi"/>
          <w:color w:val="000000"/>
          <w:spacing w:val="-5"/>
          <w:lang w:val="cs-CZ"/>
        </w:rPr>
        <w:t xml:space="preserve"> druž</w:t>
      </w:r>
      <w:r w:rsidRPr="00BF5B3C">
        <w:rPr>
          <w:rFonts w:cstheme="minorHAnsi"/>
          <w:color w:val="000000"/>
          <w:lang w:val="cs-CZ"/>
        </w:rPr>
        <w:t>stva dot</w:t>
      </w:r>
      <w:r w:rsidRPr="00BF5B3C">
        <w:rPr>
          <w:rFonts w:cstheme="minorHAnsi"/>
          <w:color w:val="000000"/>
          <w:spacing w:val="-2"/>
          <w:lang w:val="cs-CZ"/>
        </w:rPr>
        <w:t>ýkaj</w:t>
      </w:r>
      <w:r w:rsidRPr="00BF5B3C">
        <w:rPr>
          <w:rFonts w:cstheme="minorHAnsi"/>
          <w:color w:val="000000"/>
          <w:lang w:val="cs-CZ"/>
        </w:rPr>
        <w:t>ící se jednotli</w:t>
      </w:r>
      <w:r w:rsidRPr="00BF5B3C">
        <w:rPr>
          <w:rFonts w:cstheme="minorHAnsi"/>
          <w:color w:val="000000"/>
          <w:spacing w:val="-2"/>
          <w:lang w:val="cs-CZ"/>
        </w:rPr>
        <w:t xml:space="preserve">vých </w:t>
      </w:r>
      <w:r w:rsidRPr="00BF5B3C">
        <w:rPr>
          <w:rFonts w:cstheme="minorHAnsi"/>
          <w:color w:val="000000"/>
          <w:spacing w:val="-1"/>
          <w:lang w:val="cs-CZ"/>
        </w:rPr>
        <w:t>č</w:t>
      </w:r>
      <w:r w:rsidRPr="00BF5B3C">
        <w:rPr>
          <w:rFonts w:cstheme="minorHAnsi"/>
          <w:color w:val="000000"/>
          <w:lang w:val="cs-CZ"/>
        </w:rPr>
        <w:t>lenů</w:t>
      </w:r>
      <w:r w:rsidRPr="00BF5B3C">
        <w:rPr>
          <w:rFonts w:cstheme="minorHAnsi"/>
          <w:color w:val="000000"/>
          <w:spacing w:val="-5"/>
          <w:lang w:val="cs-CZ"/>
        </w:rPr>
        <w:t xml:space="preserve"> druž</w:t>
      </w:r>
      <w:r w:rsidRPr="00BF5B3C">
        <w:rPr>
          <w:rFonts w:cstheme="minorHAnsi"/>
          <w:color w:val="000000"/>
          <w:lang w:val="cs-CZ"/>
        </w:rPr>
        <w:t>stva nebo jednotli</w:t>
      </w:r>
      <w:r w:rsidRPr="00BF5B3C">
        <w:rPr>
          <w:rFonts w:cstheme="minorHAnsi"/>
          <w:color w:val="000000"/>
          <w:spacing w:val="-1"/>
          <w:lang w:val="cs-CZ"/>
        </w:rPr>
        <w:t>vých orgán</w:t>
      </w:r>
      <w:r w:rsidRPr="00BF5B3C">
        <w:rPr>
          <w:rFonts w:cstheme="minorHAnsi"/>
          <w:color w:val="000000"/>
          <w:lang w:val="cs-CZ"/>
        </w:rPr>
        <w:t>ů</w:t>
      </w:r>
      <w:r w:rsidRPr="00BF5B3C">
        <w:rPr>
          <w:rFonts w:cstheme="minorHAnsi"/>
          <w:color w:val="000000"/>
          <w:spacing w:val="-5"/>
          <w:lang w:val="cs-CZ"/>
        </w:rPr>
        <w:t xml:space="preserve"> druž</w:t>
      </w:r>
      <w:r w:rsidRPr="00BF5B3C">
        <w:rPr>
          <w:rFonts w:cstheme="minorHAnsi"/>
          <w:color w:val="000000"/>
          <w:lang w:val="cs-CZ"/>
        </w:rPr>
        <w:t>stva, se oznamují t</w:t>
      </w:r>
      <w:r w:rsidRPr="00BF5B3C">
        <w:rPr>
          <w:rFonts w:cstheme="minorHAnsi"/>
          <w:color w:val="000000"/>
          <w:spacing w:val="-1"/>
          <w:lang w:val="cs-CZ"/>
        </w:rPr>
        <w:t>ě</w:t>
      </w:r>
      <w:r w:rsidRPr="00BF5B3C">
        <w:rPr>
          <w:rFonts w:cstheme="minorHAnsi"/>
          <w:color w:val="000000"/>
          <w:lang w:val="cs-CZ"/>
        </w:rPr>
        <w:t xml:space="preserve">mto </w:t>
      </w:r>
      <w:r w:rsidRPr="00BF5B3C">
        <w:rPr>
          <w:rFonts w:cstheme="minorHAnsi"/>
          <w:color w:val="000000"/>
          <w:spacing w:val="-1"/>
          <w:lang w:val="cs-CZ"/>
        </w:rPr>
        <w:t>č</w:t>
      </w:r>
      <w:r w:rsidRPr="00BF5B3C">
        <w:rPr>
          <w:rFonts w:cstheme="minorHAnsi"/>
          <w:color w:val="000000"/>
          <w:lang w:val="cs-CZ"/>
        </w:rPr>
        <w:t>lenům nebo orgánům.</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825BE5">
        <w:rPr>
          <w:rFonts w:cstheme="minorHAnsi"/>
          <w:color w:val="000000"/>
          <w:lang w:val="cs-CZ"/>
        </w:rPr>
        <w:t>4</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Pod</w:t>
      </w:r>
      <w:r w:rsidRPr="00BF5B3C">
        <w:rPr>
          <w:rFonts w:cstheme="minorHAnsi"/>
          <w:b/>
          <w:bCs/>
          <w:color w:val="000000"/>
          <w:lang w:val="cs-CZ"/>
        </w:rPr>
        <w:t>n</w:t>
      </w:r>
      <w:r w:rsidRPr="00BF5B3C">
        <w:rPr>
          <w:rFonts w:cstheme="minorHAnsi"/>
          <w:b/>
          <w:bCs/>
          <w:color w:val="000000"/>
          <w:spacing w:val="-1"/>
          <w:lang w:val="cs-CZ"/>
        </w:rPr>
        <w:t>ě</w:t>
      </w:r>
      <w:r w:rsidRPr="00BF5B3C">
        <w:rPr>
          <w:rFonts w:cstheme="minorHAnsi"/>
          <w:b/>
          <w:bCs/>
          <w:color w:val="000000"/>
          <w:lang w:val="cs-CZ"/>
        </w:rPr>
        <w:t xml:space="preserve">ty </w:t>
      </w:r>
      <w:r w:rsidRPr="00BF5B3C">
        <w:rPr>
          <w:rFonts w:cstheme="minorHAnsi"/>
          <w:b/>
          <w:bCs/>
          <w:color w:val="000000"/>
          <w:spacing w:val="-1"/>
          <w:lang w:val="cs-CZ"/>
        </w:rPr>
        <w:t>č</w:t>
      </w:r>
      <w:r w:rsidRPr="00BF5B3C">
        <w:rPr>
          <w:rFonts w:cstheme="minorHAnsi"/>
          <w:b/>
          <w:bCs/>
          <w:color w:val="000000"/>
          <w:lang w:val="cs-CZ"/>
        </w:rPr>
        <w:t>lenů</w:t>
      </w:r>
    </w:p>
    <w:p w:rsidR="00B86735"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O podn</w:t>
      </w:r>
      <w:r w:rsidRPr="00BF5B3C">
        <w:rPr>
          <w:rFonts w:cstheme="minorHAnsi"/>
          <w:color w:val="000000"/>
          <w:spacing w:val="-1"/>
          <w:lang w:val="cs-CZ"/>
        </w:rPr>
        <w:t>ě</w:t>
      </w:r>
      <w:r w:rsidRPr="00BF5B3C">
        <w:rPr>
          <w:rFonts w:cstheme="minorHAnsi"/>
          <w:color w:val="000000"/>
          <w:lang w:val="cs-CZ"/>
        </w:rPr>
        <w:t xml:space="preserve">tech </w:t>
      </w:r>
      <w:r w:rsidRPr="00BF5B3C">
        <w:rPr>
          <w:rFonts w:cstheme="minorHAnsi"/>
          <w:color w:val="000000"/>
          <w:spacing w:val="-1"/>
          <w:lang w:val="cs-CZ"/>
        </w:rPr>
        <w:t>č</w:t>
      </w:r>
      <w:r w:rsidRPr="00BF5B3C">
        <w:rPr>
          <w:rFonts w:cstheme="minorHAnsi"/>
          <w:color w:val="000000"/>
          <w:lang w:val="cs-CZ"/>
        </w:rPr>
        <w:t xml:space="preserve">lenů k rozhodnutím a </w:t>
      </w:r>
      <w:r w:rsidRPr="00BF5B3C">
        <w:rPr>
          <w:rFonts w:cstheme="minorHAnsi"/>
          <w:color w:val="000000"/>
          <w:spacing w:val="-1"/>
          <w:lang w:val="cs-CZ"/>
        </w:rPr>
        <w:t>č</w:t>
      </w:r>
      <w:r w:rsidRPr="00BF5B3C">
        <w:rPr>
          <w:rFonts w:cstheme="minorHAnsi"/>
          <w:color w:val="000000"/>
          <w:lang w:val="cs-CZ"/>
        </w:rPr>
        <w:t>innosti</w:t>
      </w:r>
      <w:r w:rsidRPr="00BF5B3C">
        <w:rPr>
          <w:rFonts w:cstheme="minorHAnsi"/>
          <w:color w:val="000000"/>
          <w:spacing w:val="-1"/>
          <w:lang w:val="cs-CZ"/>
        </w:rPr>
        <w:t xml:space="preserve"> orgán</w:t>
      </w:r>
      <w:r w:rsidRPr="00BF5B3C">
        <w:rPr>
          <w:rFonts w:cstheme="minorHAnsi"/>
          <w:color w:val="000000"/>
          <w:lang w:val="cs-CZ"/>
        </w:rPr>
        <w:t>ů</w:t>
      </w:r>
      <w:r w:rsidRPr="00BF5B3C">
        <w:rPr>
          <w:rFonts w:cstheme="minorHAnsi"/>
          <w:color w:val="000000"/>
          <w:spacing w:val="-5"/>
          <w:lang w:val="cs-CZ"/>
        </w:rPr>
        <w:t xml:space="preserve"> druž</w:t>
      </w:r>
      <w:r w:rsidRPr="00BF5B3C">
        <w:rPr>
          <w:rFonts w:cstheme="minorHAnsi"/>
          <w:color w:val="000000"/>
          <w:lang w:val="cs-CZ"/>
        </w:rPr>
        <w:t>stva rozhodují</w:t>
      </w:r>
      <w:r w:rsidRPr="00BF5B3C">
        <w:rPr>
          <w:rFonts w:cstheme="minorHAnsi"/>
          <w:color w:val="000000"/>
          <w:spacing w:val="-3"/>
          <w:lang w:val="cs-CZ"/>
        </w:rPr>
        <w:t xml:space="preserve"> orgány druž</w:t>
      </w:r>
      <w:r w:rsidRPr="00BF5B3C">
        <w:rPr>
          <w:rFonts w:cstheme="minorHAnsi"/>
          <w:color w:val="000000"/>
          <w:lang w:val="cs-CZ"/>
        </w:rPr>
        <w:t>stva nejdéle do šedesáti dnů od jejich</w:t>
      </w:r>
      <w:r w:rsidR="00825BE5">
        <w:rPr>
          <w:rFonts w:cstheme="minorHAnsi"/>
          <w:color w:val="000000"/>
          <w:lang w:val="cs-CZ"/>
        </w:rPr>
        <w:t xml:space="preserve"> písemného </w:t>
      </w:r>
      <w:r w:rsidRPr="00BF5B3C">
        <w:rPr>
          <w:rFonts w:cstheme="minorHAnsi"/>
          <w:color w:val="000000"/>
          <w:lang w:val="cs-CZ"/>
        </w:rPr>
        <w:t>podání. O jeji</w:t>
      </w:r>
      <w:r w:rsidRPr="00BF5B3C">
        <w:rPr>
          <w:rFonts w:cstheme="minorHAnsi"/>
          <w:color w:val="000000"/>
          <w:spacing w:val="-2"/>
          <w:lang w:val="cs-CZ"/>
        </w:rPr>
        <w:t>ch vy</w:t>
      </w:r>
      <w:r w:rsidRPr="00BF5B3C">
        <w:rPr>
          <w:rFonts w:cstheme="minorHAnsi"/>
          <w:color w:val="000000"/>
          <w:spacing w:val="-1"/>
          <w:lang w:val="cs-CZ"/>
        </w:rPr>
        <w:t>ř</w:t>
      </w:r>
      <w:r w:rsidRPr="00BF5B3C">
        <w:rPr>
          <w:rFonts w:cstheme="minorHAnsi"/>
          <w:color w:val="000000"/>
          <w:lang w:val="cs-CZ"/>
        </w:rPr>
        <w:t>ízení informuje p</w:t>
      </w:r>
      <w:r w:rsidRPr="00BF5B3C">
        <w:rPr>
          <w:rFonts w:cstheme="minorHAnsi"/>
          <w:color w:val="000000"/>
          <w:spacing w:val="-1"/>
          <w:lang w:val="cs-CZ"/>
        </w:rPr>
        <w:t>ř</w:t>
      </w:r>
      <w:r w:rsidRPr="00BF5B3C">
        <w:rPr>
          <w:rFonts w:cstheme="minorHAnsi"/>
          <w:color w:val="000000"/>
          <w:lang w:val="cs-CZ"/>
        </w:rPr>
        <w:t>ísluš</w:t>
      </w:r>
      <w:r w:rsidRPr="00BF5B3C">
        <w:rPr>
          <w:rFonts w:cstheme="minorHAnsi"/>
          <w:color w:val="000000"/>
          <w:spacing w:val="-3"/>
          <w:lang w:val="cs-CZ"/>
        </w:rPr>
        <w:t>ný orgán druž</w:t>
      </w:r>
      <w:r w:rsidRPr="00BF5B3C">
        <w:rPr>
          <w:rFonts w:cstheme="minorHAnsi"/>
          <w:color w:val="000000"/>
          <w:lang w:val="cs-CZ"/>
        </w:rPr>
        <w:t xml:space="preserve">stva </w:t>
      </w:r>
      <w:r w:rsidRPr="00BF5B3C">
        <w:rPr>
          <w:rFonts w:cstheme="minorHAnsi"/>
          <w:color w:val="000000"/>
          <w:spacing w:val="-1"/>
          <w:lang w:val="cs-CZ"/>
        </w:rPr>
        <w:t>č</w:t>
      </w:r>
      <w:r w:rsidRPr="00BF5B3C">
        <w:rPr>
          <w:rFonts w:cstheme="minorHAnsi"/>
          <w:color w:val="000000"/>
          <w:lang w:val="cs-CZ"/>
        </w:rPr>
        <w:t>lena doporu</w:t>
      </w:r>
      <w:r w:rsidRPr="00BF5B3C">
        <w:rPr>
          <w:rFonts w:cstheme="minorHAnsi"/>
          <w:color w:val="000000"/>
          <w:spacing w:val="-1"/>
          <w:lang w:val="cs-CZ"/>
        </w:rPr>
        <w:t>č</w:t>
      </w:r>
      <w:r w:rsidRPr="00BF5B3C">
        <w:rPr>
          <w:rFonts w:cstheme="minorHAnsi"/>
          <w:color w:val="000000"/>
          <w:spacing w:val="-2"/>
          <w:lang w:val="cs-CZ"/>
        </w:rPr>
        <w:t>eným</w:t>
      </w:r>
      <w:r w:rsidRPr="00BF5B3C">
        <w:rPr>
          <w:rFonts w:cstheme="minorHAnsi"/>
          <w:color w:val="000000"/>
          <w:lang w:val="cs-CZ"/>
        </w:rPr>
        <w:t xml:space="preserve"> dopisem.</w:t>
      </w:r>
    </w:p>
    <w:p w:rsidR="004F1351" w:rsidRDefault="004F1351" w:rsidP="004238C3">
      <w:pPr>
        <w:autoSpaceDE w:val="0"/>
        <w:autoSpaceDN w:val="0"/>
        <w:adjustRightInd w:val="0"/>
        <w:spacing w:after="0" w:line="240" w:lineRule="auto"/>
        <w:contextualSpacing/>
        <w:jc w:val="both"/>
        <w:rPr>
          <w:rFonts w:cstheme="minorHAnsi"/>
          <w:color w:val="000000"/>
          <w:lang w:val="cs-CZ"/>
        </w:rPr>
      </w:pPr>
    </w:p>
    <w:p w:rsidR="004F1351" w:rsidRDefault="004F1351" w:rsidP="004238C3">
      <w:pPr>
        <w:autoSpaceDE w:val="0"/>
        <w:autoSpaceDN w:val="0"/>
        <w:adjustRightInd w:val="0"/>
        <w:spacing w:after="0" w:line="240" w:lineRule="auto"/>
        <w:contextualSpacing/>
        <w:jc w:val="both"/>
        <w:rPr>
          <w:rFonts w:cstheme="minorHAnsi"/>
          <w:color w:val="000000"/>
          <w:lang w:val="cs-CZ"/>
        </w:rPr>
      </w:pPr>
    </w:p>
    <w:p w:rsidR="004F1351" w:rsidRDefault="004F1351" w:rsidP="004238C3">
      <w:pPr>
        <w:autoSpaceDE w:val="0"/>
        <w:autoSpaceDN w:val="0"/>
        <w:adjustRightInd w:val="0"/>
        <w:spacing w:after="0" w:line="240" w:lineRule="auto"/>
        <w:contextualSpacing/>
        <w:jc w:val="both"/>
        <w:rPr>
          <w:rFonts w:cstheme="minorHAnsi"/>
          <w:color w:val="000000"/>
          <w:lang w:val="cs-CZ"/>
        </w:rPr>
      </w:pPr>
    </w:p>
    <w:p w:rsidR="004F1351" w:rsidRPr="00BF5B3C" w:rsidRDefault="004F1351"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BD0705" w:rsidRPr="00BF5B3C">
        <w:rPr>
          <w:rFonts w:cstheme="minorHAnsi"/>
          <w:color w:val="000000"/>
          <w:lang w:val="cs-CZ"/>
        </w:rPr>
        <w:t>7</w:t>
      </w:r>
      <w:r w:rsidR="00825BE5">
        <w:rPr>
          <w:rFonts w:cstheme="minorHAnsi"/>
          <w:color w:val="000000"/>
          <w:lang w:val="cs-CZ"/>
        </w:rPr>
        <w:t>5</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Doru</w:t>
      </w:r>
      <w:r w:rsidRPr="00BF5B3C">
        <w:rPr>
          <w:rFonts w:cstheme="minorHAnsi"/>
          <w:b/>
          <w:bCs/>
          <w:color w:val="000000"/>
          <w:spacing w:val="-1"/>
          <w:lang w:val="cs-CZ"/>
        </w:rPr>
        <w:t>č</w:t>
      </w:r>
      <w:r w:rsidRPr="00BF5B3C">
        <w:rPr>
          <w:rFonts w:cstheme="minorHAnsi"/>
          <w:b/>
          <w:bCs/>
          <w:color w:val="000000"/>
          <w:lang w:val="cs-CZ"/>
        </w:rPr>
        <w:t>ování</w:t>
      </w:r>
    </w:p>
    <w:p w:rsidR="00B86735" w:rsidRPr="00BF5B3C" w:rsidRDefault="00172EBE" w:rsidP="00941B32">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Družstvo doručuje svým členům písemnosti zpravidla poštou nebo jiným vhodným</w:t>
      </w:r>
      <w:r w:rsidR="00261B41" w:rsidRPr="00BF5B3C">
        <w:rPr>
          <w:rFonts w:asciiTheme="minorHAnsi" w:hAnsiTheme="minorHAnsi" w:cstheme="minorHAnsi"/>
          <w:sz w:val="22"/>
          <w:szCs w:val="22"/>
        </w:rPr>
        <w:t xml:space="preserve"> </w:t>
      </w:r>
      <w:r w:rsidRPr="00BF5B3C">
        <w:rPr>
          <w:rFonts w:asciiTheme="minorHAnsi" w:hAnsiTheme="minorHAnsi" w:cstheme="minorHAnsi"/>
          <w:sz w:val="22"/>
          <w:szCs w:val="22"/>
        </w:rPr>
        <w:t>způsobem, např. prostřednictvím veřejné datové sítě</w:t>
      </w:r>
      <w:r w:rsidR="00E405B2" w:rsidRPr="00BF5B3C">
        <w:rPr>
          <w:rFonts w:asciiTheme="minorHAnsi" w:hAnsiTheme="minorHAnsi" w:cstheme="minorHAnsi"/>
          <w:sz w:val="22"/>
          <w:szCs w:val="22"/>
        </w:rPr>
        <w:t xml:space="preserve"> (např. e-mailem)</w:t>
      </w:r>
      <w:r w:rsidRPr="00BF5B3C">
        <w:rPr>
          <w:rFonts w:asciiTheme="minorHAnsi" w:hAnsiTheme="minorHAnsi" w:cstheme="minorHAnsi"/>
          <w:sz w:val="22"/>
          <w:szCs w:val="22"/>
        </w:rPr>
        <w:t>, a to na adresu, kterou člen sdělil, nebo do místa, které je družstvu známé.</w:t>
      </w:r>
    </w:p>
    <w:p w:rsidR="00B86735" w:rsidRPr="00BF5B3C" w:rsidRDefault="00172EBE" w:rsidP="00941B32">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Doručení písemností doporučeným dopisem nebo do vlastních rukou je nutné pouze v případech určených těmito stanovami nebo jednacím řádem družstva či jiným</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vnitrodružstevním předpisem.</w:t>
      </w:r>
    </w:p>
    <w:p w:rsidR="00B86735" w:rsidRPr="00BF5B3C" w:rsidRDefault="00172EBE" w:rsidP="00941B32">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Povinnost družstva doručit písemnost doporučeným dopisem je splněna, jakmile pošta písemnost doručí, nebo jakmile ji vrátí družstvu z poslední známé adresy člena jako nedoručitelnou. Tato povinnost je splněna i tehdy, jakmile je písemnost doručena funkcionářem nebo zaměstnancem družstva a člen její převzetí písemně potvrdí nebo převzetí odmítne.</w:t>
      </w:r>
    </w:p>
    <w:p w:rsidR="00F4402C" w:rsidRPr="00BF5B3C" w:rsidRDefault="00172EBE" w:rsidP="00941B32">
      <w:pPr>
        <w:pStyle w:val="Zkladntext"/>
        <w:numPr>
          <w:ilvl w:val="0"/>
          <w:numId w:val="56"/>
        </w:numPr>
        <w:contextualSpacing/>
        <w:rPr>
          <w:rFonts w:asciiTheme="minorHAnsi" w:hAnsiTheme="minorHAnsi" w:cstheme="minorHAnsi"/>
          <w:sz w:val="22"/>
          <w:szCs w:val="22"/>
        </w:rPr>
      </w:pPr>
      <w:r w:rsidRPr="00BF5B3C">
        <w:rPr>
          <w:rFonts w:asciiTheme="minorHAnsi" w:hAnsiTheme="minorHAnsi" w:cstheme="minorHAnsi"/>
          <w:sz w:val="22"/>
          <w:szCs w:val="22"/>
        </w:rPr>
        <w:t>Povinnost družstva doručit písemnost do vlastních rukou je splněna:</w:t>
      </w:r>
    </w:p>
    <w:p w:rsidR="00B86735" w:rsidRPr="00BF5B3C" w:rsidRDefault="00172EBE" w:rsidP="00941B32">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a) p</w:t>
      </w:r>
      <w:r w:rsidRPr="007D3010">
        <w:rPr>
          <w:rFonts w:cstheme="minorHAnsi"/>
          <w:color w:val="000000"/>
          <w:lang w:val="cs-CZ"/>
        </w:rPr>
        <w:t>ř</w:t>
      </w:r>
      <w:r w:rsidRPr="00BF5B3C">
        <w:rPr>
          <w:rFonts w:cstheme="minorHAnsi"/>
          <w:color w:val="000000"/>
          <w:lang w:val="cs-CZ"/>
        </w:rPr>
        <w:t>i doru</w:t>
      </w:r>
      <w:r w:rsidRPr="007D3010">
        <w:rPr>
          <w:rFonts w:cstheme="minorHAnsi"/>
          <w:color w:val="000000"/>
          <w:lang w:val="cs-CZ"/>
        </w:rPr>
        <w:t>č</w:t>
      </w:r>
      <w:r w:rsidRPr="00BF5B3C">
        <w:rPr>
          <w:rFonts w:cstheme="minorHAnsi"/>
          <w:color w:val="000000"/>
          <w:lang w:val="cs-CZ"/>
        </w:rPr>
        <w:t>ování písemností funkcioná</w:t>
      </w:r>
      <w:r w:rsidRPr="007D3010">
        <w:rPr>
          <w:rFonts w:cstheme="minorHAnsi"/>
          <w:color w:val="000000"/>
          <w:lang w:val="cs-CZ"/>
        </w:rPr>
        <w:t>ř</w:t>
      </w:r>
      <w:r w:rsidRPr="00BF5B3C">
        <w:rPr>
          <w:rFonts w:cstheme="minorHAnsi"/>
          <w:color w:val="000000"/>
          <w:lang w:val="cs-CZ"/>
        </w:rPr>
        <w:t>em nebo zam</w:t>
      </w:r>
      <w:r w:rsidRPr="007D3010">
        <w:rPr>
          <w:rFonts w:cstheme="minorHAnsi"/>
          <w:color w:val="000000"/>
          <w:lang w:val="cs-CZ"/>
        </w:rPr>
        <w:t>ě</w:t>
      </w:r>
      <w:r w:rsidRPr="00BF5B3C">
        <w:rPr>
          <w:rFonts w:cstheme="minorHAnsi"/>
          <w:color w:val="000000"/>
          <w:lang w:val="cs-CZ"/>
        </w:rPr>
        <w:t>stnancem</w:t>
      </w:r>
      <w:r w:rsidRPr="007D3010">
        <w:rPr>
          <w:rFonts w:cstheme="minorHAnsi"/>
          <w:color w:val="000000"/>
          <w:lang w:val="cs-CZ"/>
        </w:rPr>
        <w:t xml:space="preserve"> druž</w:t>
      </w:r>
      <w:r w:rsidRPr="00BF5B3C">
        <w:rPr>
          <w:rFonts w:cstheme="minorHAnsi"/>
          <w:color w:val="000000"/>
          <w:lang w:val="cs-CZ"/>
        </w:rPr>
        <w:t xml:space="preserve">stva, jakmile </w:t>
      </w:r>
      <w:r w:rsidRPr="007D3010">
        <w:rPr>
          <w:rFonts w:cstheme="minorHAnsi"/>
          <w:color w:val="000000"/>
          <w:lang w:val="cs-CZ"/>
        </w:rPr>
        <w:t>č</w:t>
      </w:r>
      <w:r w:rsidRPr="00BF5B3C">
        <w:rPr>
          <w:rFonts w:cstheme="minorHAnsi"/>
          <w:color w:val="000000"/>
          <w:lang w:val="cs-CZ"/>
        </w:rPr>
        <w:t>len její</w:t>
      </w:r>
      <w:r w:rsidR="00261B41" w:rsidRPr="00BF5B3C">
        <w:rPr>
          <w:rFonts w:cstheme="minorHAnsi"/>
          <w:color w:val="000000"/>
          <w:lang w:val="cs-CZ"/>
        </w:rPr>
        <w:t xml:space="preserve"> </w:t>
      </w:r>
      <w:r w:rsidRPr="00BF5B3C">
        <w:rPr>
          <w:rFonts w:cstheme="minorHAnsi"/>
          <w:color w:val="000000"/>
          <w:lang w:val="cs-CZ"/>
        </w:rPr>
        <w:t>p</w:t>
      </w:r>
      <w:r w:rsidRPr="007D3010">
        <w:rPr>
          <w:rFonts w:cstheme="minorHAnsi"/>
          <w:color w:val="000000"/>
          <w:lang w:val="cs-CZ"/>
        </w:rPr>
        <w:t>ř</w:t>
      </w:r>
      <w:r w:rsidRPr="00BF5B3C">
        <w:rPr>
          <w:rFonts w:cstheme="minorHAnsi"/>
          <w:color w:val="000000"/>
          <w:lang w:val="cs-CZ"/>
        </w:rPr>
        <w:t>evzetí písemn</w:t>
      </w:r>
      <w:r w:rsidRPr="007D3010">
        <w:rPr>
          <w:rFonts w:cstheme="minorHAnsi"/>
          <w:color w:val="000000"/>
          <w:lang w:val="cs-CZ"/>
        </w:rPr>
        <w:t>ě</w:t>
      </w:r>
      <w:r w:rsidRPr="00BF5B3C">
        <w:rPr>
          <w:rFonts w:cstheme="minorHAnsi"/>
          <w:color w:val="000000"/>
          <w:lang w:val="cs-CZ"/>
        </w:rPr>
        <w:t xml:space="preserve"> potvrdí,</w:t>
      </w:r>
    </w:p>
    <w:p w:rsidR="00B86735" w:rsidRPr="00BF5B3C" w:rsidRDefault="00172EBE" w:rsidP="00941B32">
      <w:pPr>
        <w:pStyle w:val="Odstavecseseznamem"/>
        <w:autoSpaceDE w:val="0"/>
        <w:autoSpaceDN w:val="0"/>
        <w:adjustRightInd w:val="0"/>
        <w:spacing w:after="0" w:line="240" w:lineRule="auto"/>
        <w:ind w:left="567" w:hanging="141"/>
        <w:jc w:val="both"/>
        <w:rPr>
          <w:rFonts w:cstheme="minorHAnsi"/>
          <w:color w:val="000000"/>
          <w:lang w:val="cs-CZ"/>
        </w:rPr>
      </w:pPr>
      <w:r w:rsidRPr="00BF5B3C">
        <w:rPr>
          <w:rFonts w:cstheme="minorHAnsi"/>
          <w:color w:val="000000"/>
          <w:lang w:val="cs-CZ"/>
        </w:rPr>
        <w:t>b) p</w:t>
      </w:r>
      <w:r w:rsidRPr="007D3010">
        <w:rPr>
          <w:rFonts w:cstheme="minorHAnsi"/>
          <w:color w:val="000000"/>
          <w:lang w:val="cs-CZ"/>
        </w:rPr>
        <w:t>ř</w:t>
      </w:r>
      <w:r w:rsidRPr="00BF5B3C">
        <w:rPr>
          <w:rFonts w:cstheme="minorHAnsi"/>
          <w:color w:val="000000"/>
          <w:lang w:val="cs-CZ"/>
        </w:rPr>
        <w:t>i doru</w:t>
      </w:r>
      <w:r w:rsidRPr="007D3010">
        <w:rPr>
          <w:rFonts w:cstheme="minorHAnsi"/>
          <w:color w:val="000000"/>
          <w:lang w:val="cs-CZ"/>
        </w:rPr>
        <w:t>č</w:t>
      </w:r>
      <w:r w:rsidRPr="00BF5B3C">
        <w:rPr>
          <w:rFonts w:cstheme="minorHAnsi"/>
          <w:color w:val="000000"/>
          <w:lang w:val="cs-CZ"/>
        </w:rPr>
        <w:t>ování poštou, jakmile pošta písemnost do vlastních rukou doru</w:t>
      </w:r>
      <w:r w:rsidRPr="007D3010">
        <w:rPr>
          <w:rFonts w:cstheme="minorHAnsi"/>
          <w:color w:val="000000"/>
          <w:lang w:val="cs-CZ"/>
        </w:rPr>
        <w:t>č</w:t>
      </w:r>
      <w:r w:rsidRPr="00BF5B3C">
        <w:rPr>
          <w:rFonts w:cstheme="minorHAnsi"/>
          <w:color w:val="000000"/>
          <w:lang w:val="cs-CZ"/>
        </w:rPr>
        <w:t>í. Ú</w:t>
      </w:r>
      <w:r w:rsidRPr="007D3010">
        <w:rPr>
          <w:rFonts w:cstheme="minorHAnsi"/>
          <w:color w:val="000000"/>
          <w:lang w:val="cs-CZ"/>
        </w:rPr>
        <w:t>č</w:t>
      </w:r>
      <w:r w:rsidRPr="00BF5B3C">
        <w:rPr>
          <w:rFonts w:cstheme="minorHAnsi"/>
          <w:color w:val="000000"/>
          <w:lang w:val="cs-CZ"/>
        </w:rPr>
        <w:t>i</w:t>
      </w:r>
      <w:r w:rsidRPr="007D3010">
        <w:rPr>
          <w:rFonts w:cstheme="minorHAnsi"/>
          <w:color w:val="000000"/>
          <w:lang w:val="cs-CZ"/>
        </w:rPr>
        <w:t xml:space="preserve">nky </w:t>
      </w:r>
      <w:r w:rsidRPr="00BF5B3C">
        <w:rPr>
          <w:rFonts w:cstheme="minorHAnsi"/>
          <w:color w:val="000000"/>
          <w:lang w:val="cs-CZ"/>
        </w:rPr>
        <w:t>doru</w:t>
      </w:r>
      <w:r w:rsidRPr="007D3010">
        <w:rPr>
          <w:rFonts w:cstheme="minorHAnsi"/>
          <w:color w:val="000000"/>
          <w:lang w:val="cs-CZ"/>
        </w:rPr>
        <w:t>č</w:t>
      </w:r>
      <w:r w:rsidRPr="00BF5B3C">
        <w:rPr>
          <w:rFonts w:cstheme="minorHAnsi"/>
          <w:color w:val="000000"/>
          <w:lang w:val="cs-CZ"/>
        </w:rPr>
        <w:t>ení nastanou i t</w:t>
      </w:r>
      <w:r w:rsidRPr="007D3010">
        <w:rPr>
          <w:rFonts w:cstheme="minorHAnsi"/>
          <w:color w:val="000000"/>
          <w:lang w:val="cs-CZ"/>
        </w:rPr>
        <w:t>ehdy, j</w:t>
      </w:r>
      <w:r w:rsidRPr="00BF5B3C">
        <w:rPr>
          <w:rFonts w:cstheme="minorHAnsi"/>
          <w:color w:val="000000"/>
          <w:lang w:val="cs-CZ"/>
        </w:rPr>
        <w:t>estli</w:t>
      </w:r>
      <w:r w:rsidRPr="007D3010">
        <w:rPr>
          <w:rFonts w:cstheme="minorHAnsi"/>
          <w:color w:val="000000"/>
          <w:lang w:val="cs-CZ"/>
        </w:rPr>
        <w:t>ž</w:t>
      </w:r>
      <w:r w:rsidRPr="00BF5B3C">
        <w:rPr>
          <w:rFonts w:cstheme="minorHAnsi"/>
          <w:color w:val="000000"/>
          <w:lang w:val="cs-CZ"/>
        </w:rPr>
        <w:t>e pošta písemnost vrátí</w:t>
      </w:r>
      <w:r w:rsidRPr="007D3010">
        <w:rPr>
          <w:rFonts w:cstheme="minorHAnsi"/>
          <w:color w:val="000000"/>
          <w:lang w:val="cs-CZ"/>
        </w:rPr>
        <w:t xml:space="preserve"> druž</w:t>
      </w:r>
      <w:r w:rsidRPr="00BF5B3C">
        <w:rPr>
          <w:rFonts w:cstheme="minorHAnsi"/>
          <w:color w:val="000000"/>
          <w:lang w:val="cs-CZ"/>
        </w:rPr>
        <w:t>stvu jako nedoru</w:t>
      </w:r>
      <w:r w:rsidRPr="007D3010">
        <w:rPr>
          <w:rFonts w:cstheme="minorHAnsi"/>
          <w:color w:val="000000"/>
          <w:lang w:val="cs-CZ"/>
        </w:rPr>
        <w:t>č</w:t>
      </w:r>
      <w:r w:rsidRPr="00BF5B3C">
        <w:rPr>
          <w:rFonts w:cstheme="minorHAnsi"/>
          <w:color w:val="000000"/>
          <w:lang w:val="cs-CZ"/>
        </w:rPr>
        <w:t>itelnou, nebo jestli</w:t>
      </w:r>
      <w:r w:rsidRPr="007D3010">
        <w:rPr>
          <w:rFonts w:cstheme="minorHAnsi"/>
          <w:color w:val="000000"/>
          <w:lang w:val="cs-CZ"/>
        </w:rPr>
        <w:t>ž</w:t>
      </w:r>
      <w:r w:rsidRPr="00BF5B3C">
        <w:rPr>
          <w:rFonts w:cstheme="minorHAnsi"/>
          <w:color w:val="000000"/>
          <w:lang w:val="cs-CZ"/>
        </w:rPr>
        <w:t xml:space="preserve">e </w:t>
      </w:r>
      <w:r w:rsidRPr="007D3010">
        <w:rPr>
          <w:rFonts w:cstheme="minorHAnsi"/>
          <w:color w:val="000000"/>
          <w:lang w:val="cs-CZ"/>
        </w:rPr>
        <w:t>č</w:t>
      </w:r>
      <w:r w:rsidRPr="00BF5B3C">
        <w:rPr>
          <w:rFonts w:cstheme="minorHAnsi"/>
          <w:color w:val="000000"/>
          <w:lang w:val="cs-CZ"/>
        </w:rPr>
        <w:t>len p</w:t>
      </w:r>
      <w:r w:rsidRPr="007D3010">
        <w:rPr>
          <w:rFonts w:cstheme="minorHAnsi"/>
          <w:color w:val="000000"/>
          <w:lang w:val="cs-CZ"/>
        </w:rPr>
        <w:t>ř</w:t>
      </w:r>
      <w:r w:rsidR="004F1351">
        <w:rPr>
          <w:rFonts w:cstheme="minorHAnsi"/>
          <w:color w:val="000000"/>
          <w:lang w:val="cs-CZ"/>
        </w:rPr>
        <w:t>ijetí písemnosti odmítl,</w:t>
      </w:r>
    </w:p>
    <w:p w:rsidR="004F1351" w:rsidRDefault="00172EBE" w:rsidP="00941B32">
      <w:pPr>
        <w:pStyle w:val="Odstavecseseznamem"/>
        <w:autoSpaceDE w:val="0"/>
        <w:autoSpaceDN w:val="0"/>
        <w:adjustRightInd w:val="0"/>
        <w:spacing w:after="0" w:line="240" w:lineRule="auto"/>
        <w:ind w:left="567" w:hanging="141"/>
        <w:jc w:val="both"/>
        <w:rPr>
          <w:rFonts w:cstheme="minorHAnsi"/>
          <w:color w:val="000000"/>
          <w:lang w:val="cs-CZ"/>
        </w:rPr>
      </w:pPr>
      <w:r w:rsidRPr="007D3010">
        <w:rPr>
          <w:rFonts w:cstheme="minorHAnsi"/>
          <w:color w:val="000000"/>
          <w:lang w:val="cs-CZ"/>
        </w:rPr>
        <w:t>c) nebyl</w:t>
      </w:r>
      <w:r w:rsidRPr="00BF5B3C">
        <w:rPr>
          <w:rFonts w:cstheme="minorHAnsi"/>
          <w:color w:val="000000"/>
          <w:lang w:val="cs-CZ"/>
        </w:rPr>
        <w:t>-li</w:t>
      </w:r>
      <w:r w:rsidRPr="007D3010">
        <w:rPr>
          <w:rFonts w:cstheme="minorHAnsi"/>
          <w:color w:val="000000"/>
          <w:lang w:val="cs-CZ"/>
        </w:rPr>
        <w:t xml:space="preserve"> č</w:t>
      </w:r>
      <w:r w:rsidRPr="00BF5B3C">
        <w:rPr>
          <w:rFonts w:cstheme="minorHAnsi"/>
          <w:color w:val="000000"/>
          <w:lang w:val="cs-CZ"/>
        </w:rPr>
        <w:t>l</w:t>
      </w:r>
      <w:r w:rsidRPr="007D3010">
        <w:rPr>
          <w:rFonts w:cstheme="minorHAnsi"/>
          <w:color w:val="000000"/>
          <w:lang w:val="cs-CZ"/>
        </w:rPr>
        <w:t>en druž</w:t>
      </w:r>
      <w:r w:rsidRPr="00BF5B3C">
        <w:rPr>
          <w:rFonts w:cstheme="minorHAnsi"/>
          <w:color w:val="000000"/>
          <w:lang w:val="cs-CZ"/>
        </w:rPr>
        <w:t>stva p</w:t>
      </w:r>
      <w:r w:rsidRPr="007D3010">
        <w:rPr>
          <w:rFonts w:cstheme="minorHAnsi"/>
          <w:color w:val="000000"/>
          <w:lang w:val="cs-CZ"/>
        </w:rPr>
        <w:t>ř</w:t>
      </w:r>
      <w:r w:rsidRPr="00BF5B3C">
        <w:rPr>
          <w:rFonts w:cstheme="minorHAnsi"/>
          <w:color w:val="000000"/>
          <w:lang w:val="cs-CZ"/>
        </w:rPr>
        <w:t>i doru</w:t>
      </w:r>
      <w:r w:rsidRPr="007D3010">
        <w:rPr>
          <w:rFonts w:cstheme="minorHAnsi"/>
          <w:color w:val="000000"/>
          <w:lang w:val="cs-CZ"/>
        </w:rPr>
        <w:t>č</w:t>
      </w:r>
      <w:r w:rsidRPr="00BF5B3C">
        <w:rPr>
          <w:rFonts w:cstheme="minorHAnsi"/>
          <w:color w:val="000000"/>
          <w:lang w:val="cs-CZ"/>
        </w:rPr>
        <w:t>ování písemnosti zasti</w:t>
      </w:r>
      <w:r w:rsidRPr="007D3010">
        <w:rPr>
          <w:rFonts w:cstheme="minorHAnsi"/>
          <w:color w:val="000000"/>
          <w:lang w:val="cs-CZ"/>
        </w:rPr>
        <w:t>ž</w:t>
      </w:r>
      <w:r w:rsidRPr="00BF5B3C">
        <w:rPr>
          <w:rFonts w:cstheme="minorHAnsi"/>
          <w:color w:val="000000"/>
          <w:lang w:val="cs-CZ"/>
        </w:rPr>
        <w:t>en v míst</w:t>
      </w:r>
      <w:r w:rsidRPr="007D3010">
        <w:rPr>
          <w:rFonts w:cstheme="minorHAnsi"/>
          <w:color w:val="000000"/>
          <w:lang w:val="cs-CZ"/>
        </w:rPr>
        <w:t>ě</w:t>
      </w:r>
      <w:r w:rsidRPr="00BF5B3C">
        <w:rPr>
          <w:rFonts w:cstheme="minorHAnsi"/>
          <w:color w:val="000000"/>
          <w:lang w:val="cs-CZ"/>
        </w:rPr>
        <w:t xml:space="preserve"> doru</w:t>
      </w:r>
      <w:r w:rsidRPr="007D3010">
        <w:rPr>
          <w:rFonts w:cstheme="minorHAnsi"/>
          <w:color w:val="000000"/>
          <w:lang w:val="cs-CZ"/>
        </w:rPr>
        <w:t>č</w:t>
      </w:r>
      <w:r w:rsidRPr="00BF5B3C">
        <w:rPr>
          <w:rFonts w:cstheme="minorHAnsi"/>
          <w:color w:val="000000"/>
          <w:lang w:val="cs-CZ"/>
        </w:rPr>
        <w:t>ení a jiné místo pro doru</w:t>
      </w:r>
      <w:r w:rsidRPr="007D3010">
        <w:rPr>
          <w:rFonts w:cstheme="minorHAnsi"/>
          <w:color w:val="000000"/>
          <w:lang w:val="cs-CZ"/>
        </w:rPr>
        <w:t>č</w:t>
      </w:r>
      <w:r w:rsidRPr="00BF5B3C">
        <w:rPr>
          <w:rFonts w:cstheme="minorHAnsi"/>
          <w:color w:val="000000"/>
          <w:lang w:val="cs-CZ"/>
        </w:rPr>
        <w:t>ení písemností</w:t>
      </w:r>
      <w:r w:rsidRPr="007D3010">
        <w:rPr>
          <w:rFonts w:cstheme="minorHAnsi"/>
          <w:color w:val="000000"/>
          <w:lang w:val="cs-CZ"/>
        </w:rPr>
        <w:t xml:space="preserve"> druž</w:t>
      </w:r>
      <w:r w:rsidRPr="00BF5B3C">
        <w:rPr>
          <w:rFonts w:cstheme="minorHAnsi"/>
          <w:color w:val="000000"/>
          <w:lang w:val="cs-CZ"/>
        </w:rPr>
        <w:t>stvu neoznámil, písemnost se ulo</w:t>
      </w:r>
      <w:r w:rsidRPr="007D3010">
        <w:rPr>
          <w:rFonts w:cstheme="minorHAnsi"/>
          <w:color w:val="000000"/>
          <w:lang w:val="cs-CZ"/>
        </w:rPr>
        <w:t>ž</w:t>
      </w:r>
      <w:r w:rsidRPr="00BF5B3C">
        <w:rPr>
          <w:rFonts w:cstheme="minorHAnsi"/>
          <w:color w:val="000000"/>
          <w:lang w:val="cs-CZ"/>
        </w:rPr>
        <w:t xml:space="preserve">í a </w:t>
      </w:r>
      <w:r w:rsidRPr="007D3010">
        <w:rPr>
          <w:rFonts w:cstheme="minorHAnsi"/>
          <w:color w:val="000000"/>
          <w:lang w:val="cs-CZ"/>
        </w:rPr>
        <w:t>č</w:t>
      </w:r>
      <w:r w:rsidRPr="00BF5B3C">
        <w:rPr>
          <w:rFonts w:cstheme="minorHAnsi"/>
          <w:color w:val="000000"/>
          <w:lang w:val="cs-CZ"/>
        </w:rPr>
        <w:t>len s</w:t>
      </w:r>
      <w:r w:rsidRPr="007D3010">
        <w:rPr>
          <w:rFonts w:cstheme="minorHAnsi"/>
          <w:color w:val="000000"/>
          <w:lang w:val="cs-CZ"/>
        </w:rPr>
        <w:t>e vhodným</w:t>
      </w:r>
      <w:r w:rsidR="00E06DD1" w:rsidRPr="007D3010">
        <w:rPr>
          <w:rFonts w:cstheme="minorHAnsi"/>
          <w:color w:val="000000"/>
          <w:lang w:val="cs-CZ"/>
        </w:rPr>
        <w:t xml:space="preserve"> </w:t>
      </w:r>
      <w:r w:rsidRPr="00BF5B3C">
        <w:rPr>
          <w:rFonts w:cstheme="minorHAnsi"/>
          <w:color w:val="000000"/>
          <w:lang w:val="cs-CZ"/>
        </w:rPr>
        <w:t>způsobem</w:t>
      </w:r>
      <w:r w:rsidRPr="007D3010">
        <w:rPr>
          <w:rFonts w:cstheme="minorHAnsi"/>
          <w:color w:val="000000"/>
          <w:lang w:val="cs-CZ"/>
        </w:rPr>
        <w:t xml:space="preserve"> vyzve, aby s</w:t>
      </w:r>
      <w:r w:rsidRPr="00BF5B3C">
        <w:rPr>
          <w:rFonts w:cstheme="minorHAnsi"/>
          <w:color w:val="000000"/>
          <w:lang w:val="cs-CZ"/>
        </w:rPr>
        <w:t>i písemnost</w:t>
      </w:r>
      <w:r w:rsidRPr="007D3010">
        <w:rPr>
          <w:rFonts w:cstheme="minorHAnsi"/>
          <w:color w:val="000000"/>
          <w:lang w:val="cs-CZ"/>
        </w:rPr>
        <w:t xml:space="preserve"> vyz</w:t>
      </w:r>
      <w:r w:rsidRPr="00BF5B3C">
        <w:rPr>
          <w:rFonts w:cstheme="minorHAnsi"/>
          <w:color w:val="000000"/>
          <w:lang w:val="cs-CZ"/>
        </w:rPr>
        <w:t>vedl</w:t>
      </w:r>
      <w:r w:rsidR="004F1351">
        <w:rPr>
          <w:rFonts w:cstheme="minorHAnsi"/>
          <w:color w:val="000000"/>
          <w:lang w:val="cs-CZ"/>
        </w:rPr>
        <w:t>.</w:t>
      </w:r>
    </w:p>
    <w:p w:rsidR="007B27C1" w:rsidRPr="00BF5B3C" w:rsidRDefault="004F1351" w:rsidP="00941B32">
      <w:pPr>
        <w:pStyle w:val="Odstavecseseznamem"/>
        <w:autoSpaceDE w:val="0"/>
        <w:autoSpaceDN w:val="0"/>
        <w:adjustRightInd w:val="0"/>
        <w:spacing w:after="0" w:line="240" w:lineRule="auto"/>
        <w:ind w:left="567" w:hanging="141"/>
        <w:jc w:val="both"/>
        <w:rPr>
          <w:rFonts w:cstheme="minorHAnsi"/>
          <w:color w:val="000000"/>
          <w:lang w:val="cs-CZ"/>
        </w:rPr>
      </w:pPr>
      <w:r>
        <w:rPr>
          <w:rFonts w:cstheme="minorHAnsi"/>
          <w:color w:val="000000"/>
          <w:lang w:val="cs-CZ"/>
        </w:rPr>
        <w:t xml:space="preserve">   </w:t>
      </w:r>
      <w:r w:rsidR="00172EBE" w:rsidRPr="007D3010">
        <w:rPr>
          <w:rFonts w:cstheme="minorHAnsi"/>
          <w:color w:val="000000"/>
          <w:lang w:val="cs-CZ"/>
        </w:rPr>
        <w:t>Nevyz</w:t>
      </w:r>
      <w:r w:rsidR="00172EBE" w:rsidRPr="00BF5B3C">
        <w:rPr>
          <w:rFonts w:cstheme="minorHAnsi"/>
          <w:color w:val="000000"/>
          <w:lang w:val="cs-CZ"/>
        </w:rPr>
        <w:t>vedne-li si</w:t>
      </w:r>
      <w:r w:rsidR="00172EBE" w:rsidRPr="007D3010">
        <w:rPr>
          <w:rFonts w:cstheme="minorHAnsi"/>
          <w:color w:val="000000"/>
          <w:lang w:val="cs-CZ"/>
        </w:rPr>
        <w:t xml:space="preserve"> č</w:t>
      </w:r>
      <w:r w:rsidR="00172EBE" w:rsidRPr="00BF5B3C">
        <w:rPr>
          <w:rFonts w:cstheme="minorHAnsi"/>
          <w:color w:val="000000"/>
          <w:lang w:val="cs-CZ"/>
        </w:rPr>
        <w:t>l</w:t>
      </w:r>
      <w:r w:rsidR="00172EBE" w:rsidRPr="007D3010">
        <w:rPr>
          <w:rFonts w:cstheme="minorHAnsi"/>
          <w:color w:val="000000"/>
          <w:lang w:val="cs-CZ"/>
        </w:rPr>
        <w:t>en druž</w:t>
      </w:r>
      <w:r w:rsidR="00172EBE" w:rsidRPr="00BF5B3C">
        <w:rPr>
          <w:rFonts w:cstheme="minorHAnsi"/>
          <w:color w:val="000000"/>
          <w:lang w:val="cs-CZ"/>
        </w:rPr>
        <w:t xml:space="preserve">stva písemnost do </w:t>
      </w:r>
      <w:r w:rsidR="00991882">
        <w:rPr>
          <w:rFonts w:cstheme="minorHAnsi"/>
          <w:color w:val="000000"/>
          <w:lang w:val="cs-CZ"/>
        </w:rPr>
        <w:t>deseti</w:t>
      </w:r>
      <w:r w:rsidR="00172EBE" w:rsidRPr="00BF5B3C">
        <w:rPr>
          <w:rFonts w:cstheme="minorHAnsi"/>
          <w:color w:val="000000"/>
          <w:lang w:val="cs-CZ"/>
        </w:rPr>
        <w:t xml:space="preserve"> dnů od jejího ul</w:t>
      </w:r>
      <w:r w:rsidR="00172EBE" w:rsidRPr="007D3010">
        <w:rPr>
          <w:rFonts w:cstheme="minorHAnsi"/>
          <w:color w:val="000000"/>
          <w:lang w:val="cs-CZ"/>
        </w:rPr>
        <w:t>ož</w:t>
      </w:r>
      <w:r w:rsidR="00172EBE" w:rsidRPr="00BF5B3C">
        <w:rPr>
          <w:rFonts w:cstheme="minorHAnsi"/>
          <w:color w:val="000000"/>
          <w:lang w:val="cs-CZ"/>
        </w:rPr>
        <w:t>ení</w:t>
      </w:r>
      <w:r w:rsidR="00172EBE" w:rsidRPr="007D3010">
        <w:rPr>
          <w:rFonts w:cstheme="minorHAnsi"/>
          <w:color w:val="000000"/>
          <w:lang w:val="cs-CZ"/>
        </w:rPr>
        <w:t>, považ</w:t>
      </w:r>
      <w:r w:rsidR="00172EBE" w:rsidRPr="00BF5B3C">
        <w:rPr>
          <w:rFonts w:cstheme="minorHAnsi"/>
          <w:color w:val="000000"/>
          <w:lang w:val="cs-CZ"/>
        </w:rPr>
        <w:t>uje se poslední den této lhůt</w:t>
      </w:r>
      <w:r w:rsidR="00172EBE" w:rsidRPr="007D3010">
        <w:rPr>
          <w:rFonts w:cstheme="minorHAnsi"/>
          <w:color w:val="000000"/>
          <w:lang w:val="cs-CZ"/>
        </w:rPr>
        <w:t>y z</w:t>
      </w:r>
      <w:r w:rsidR="00172EBE" w:rsidRPr="00BF5B3C">
        <w:rPr>
          <w:rFonts w:cstheme="minorHAnsi"/>
          <w:color w:val="000000"/>
          <w:lang w:val="cs-CZ"/>
        </w:rPr>
        <w:t>a den doru</w:t>
      </w:r>
      <w:r w:rsidR="00172EBE" w:rsidRPr="007D3010">
        <w:rPr>
          <w:rFonts w:cstheme="minorHAnsi"/>
          <w:color w:val="000000"/>
          <w:lang w:val="cs-CZ"/>
        </w:rPr>
        <w:t>č</w:t>
      </w:r>
      <w:r w:rsidR="00172EBE" w:rsidRPr="00BF5B3C">
        <w:rPr>
          <w:rFonts w:cstheme="minorHAnsi"/>
          <w:color w:val="000000"/>
          <w:lang w:val="cs-CZ"/>
        </w:rPr>
        <w:t>ení, i</w:t>
      </w:r>
      <w:r w:rsidR="00172EBE" w:rsidRPr="007D3010">
        <w:rPr>
          <w:rFonts w:cstheme="minorHAnsi"/>
          <w:color w:val="000000"/>
          <w:lang w:val="cs-CZ"/>
        </w:rPr>
        <w:t xml:space="preserve"> když</w:t>
      </w:r>
      <w:r w:rsidR="00172EBE" w:rsidRPr="00BF5B3C">
        <w:rPr>
          <w:rFonts w:cstheme="minorHAnsi"/>
          <w:color w:val="000000"/>
          <w:lang w:val="cs-CZ"/>
        </w:rPr>
        <w:t xml:space="preserve"> se </w:t>
      </w:r>
      <w:r w:rsidR="00172EBE" w:rsidRPr="007D3010">
        <w:rPr>
          <w:rFonts w:cstheme="minorHAnsi"/>
          <w:color w:val="000000"/>
          <w:lang w:val="cs-CZ"/>
        </w:rPr>
        <w:t>č</w:t>
      </w:r>
      <w:r w:rsidR="00172EBE" w:rsidRPr="00BF5B3C">
        <w:rPr>
          <w:rFonts w:cstheme="minorHAnsi"/>
          <w:color w:val="000000"/>
          <w:lang w:val="cs-CZ"/>
        </w:rPr>
        <w:t>len o ul</w:t>
      </w:r>
      <w:r w:rsidR="00172EBE" w:rsidRPr="007D3010">
        <w:rPr>
          <w:rFonts w:cstheme="minorHAnsi"/>
          <w:color w:val="000000"/>
          <w:lang w:val="cs-CZ"/>
        </w:rPr>
        <w:t>ož</w:t>
      </w:r>
      <w:r w:rsidR="00172EBE" w:rsidRPr="00BF5B3C">
        <w:rPr>
          <w:rFonts w:cstheme="minorHAnsi"/>
          <w:color w:val="000000"/>
          <w:lang w:val="cs-CZ"/>
        </w:rPr>
        <w:t>ení písemnosti nedozv</w:t>
      </w:r>
      <w:r w:rsidR="00172EBE" w:rsidRPr="007D3010">
        <w:rPr>
          <w:rFonts w:cstheme="minorHAnsi"/>
          <w:color w:val="000000"/>
          <w:lang w:val="cs-CZ"/>
        </w:rPr>
        <w:t>ě</w:t>
      </w:r>
      <w:r w:rsidR="00172EBE" w:rsidRPr="00BF5B3C">
        <w:rPr>
          <w:rFonts w:cstheme="minorHAnsi"/>
          <w:color w:val="000000"/>
          <w:lang w:val="cs-CZ"/>
        </w:rPr>
        <w:t>d</w:t>
      </w:r>
      <w:r w:rsidR="00172EBE" w:rsidRPr="007D3010">
        <w:rPr>
          <w:rFonts w:cstheme="minorHAnsi"/>
          <w:color w:val="000000"/>
          <w:lang w:val="cs-CZ"/>
        </w:rPr>
        <w:t>ě</w:t>
      </w:r>
      <w:r w:rsidR="00172EBE" w:rsidRPr="00BF5B3C">
        <w:rPr>
          <w:rFonts w:cstheme="minorHAnsi"/>
          <w:color w:val="000000"/>
          <w:lang w:val="cs-CZ"/>
        </w:rPr>
        <w:t>l. Písemnost se ukládá u pošt</w:t>
      </w:r>
      <w:r w:rsidR="00172EBE" w:rsidRPr="007D3010">
        <w:rPr>
          <w:rFonts w:cstheme="minorHAnsi"/>
          <w:color w:val="000000"/>
          <w:lang w:val="cs-CZ"/>
        </w:rPr>
        <w:t>y, j</w:t>
      </w:r>
      <w:r w:rsidR="00172EBE" w:rsidRPr="00BF5B3C">
        <w:rPr>
          <w:rFonts w:cstheme="minorHAnsi"/>
          <w:color w:val="000000"/>
          <w:lang w:val="cs-CZ"/>
        </w:rPr>
        <w:t>estli</w:t>
      </w:r>
      <w:r w:rsidR="00172EBE" w:rsidRPr="007D3010">
        <w:rPr>
          <w:rFonts w:cstheme="minorHAnsi"/>
          <w:color w:val="000000"/>
          <w:lang w:val="cs-CZ"/>
        </w:rPr>
        <w:t>ž</w:t>
      </w:r>
      <w:r w:rsidR="00172EBE" w:rsidRPr="00BF5B3C">
        <w:rPr>
          <w:rFonts w:cstheme="minorHAnsi"/>
          <w:color w:val="000000"/>
          <w:lang w:val="cs-CZ"/>
        </w:rPr>
        <w:t>e se doru</w:t>
      </w:r>
      <w:r w:rsidR="00172EBE" w:rsidRPr="007D3010">
        <w:rPr>
          <w:rFonts w:cstheme="minorHAnsi"/>
          <w:color w:val="000000"/>
          <w:lang w:val="cs-CZ"/>
        </w:rPr>
        <w:t>č</w:t>
      </w:r>
      <w:r w:rsidR="00172EBE" w:rsidRPr="00BF5B3C">
        <w:rPr>
          <w:rFonts w:cstheme="minorHAnsi"/>
          <w:color w:val="000000"/>
          <w:lang w:val="cs-CZ"/>
        </w:rPr>
        <w:t>uje jejím prost</w:t>
      </w:r>
      <w:r w:rsidR="00172EBE" w:rsidRPr="007D3010">
        <w:rPr>
          <w:rFonts w:cstheme="minorHAnsi"/>
          <w:color w:val="000000"/>
          <w:lang w:val="cs-CZ"/>
        </w:rPr>
        <w:t>ř</w:t>
      </w:r>
      <w:r w:rsidR="00172EBE" w:rsidRPr="00BF5B3C">
        <w:rPr>
          <w:rFonts w:cstheme="minorHAnsi"/>
          <w:color w:val="000000"/>
          <w:lang w:val="cs-CZ"/>
        </w:rPr>
        <w:t>ednictvím nebo v sídl</w:t>
      </w:r>
      <w:r w:rsidR="00172EBE" w:rsidRPr="007D3010">
        <w:rPr>
          <w:rFonts w:cstheme="minorHAnsi"/>
          <w:color w:val="000000"/>
          <w:lang w:val="cs-CZ"/>
        </w:rPr>
        <w:t>e druž</w:t>
      </w:r>
      <w:r w:rsidR="00172EBE" w:rsidRPr="00BF5B3C">
        <w:rPr>
          <w:rFonts w:cstheme="minorHAnsi"/>
          <w:color w:val="000000"/>
          <w:lang w:val="cs-CZ"/>
        </w:rPr>
        <w:t>stva, jestli</w:t>
      </w:r>
      <w:r w:rsidR="00172EBE" w:rsidRPr="007D3010">
        <w:rPr>
          <w:rFonts w:cstheme="minorHAnsi"/>
          <w:color w:val="000000"/>
          <w:lang w:val="cs-CZ"/>
        </w:rPr>
        <w:t>ž</w:t>
      </w:r>
      <w:r w:rsidR="00172EBE" w:rsidRPr="00BF5B3C">
        <w:rPr>
          <w:rFonts w:cstheme="minorHAnsi"/>
          <w:color w:val="000000"/>
          <w:lang w:val="cs-CZ"/>
        </w:rPr>
        <w:t>e se doru</w:t>
      </w:r>
      <w:r w:rsidR="00172EBE" w:rsidRPr="007D3010">
        <w:rPr>
          <w:rFonts w:cstheme="minorHAnsi"/>
          <w:color w:val="000000"/>
          <w:lang w:val="cs-CZ"/>
        </w:rPr>
        <w:t>č</w:t>
      </w:r>
      <w:r w:rsidR="00172EBE" w:rsidRPr="00BF5B3C">
        <w:rPr>
          <w:rFonts w:cstheme="minorHAnsi"/>
          <w:color w:val="000000"/>
          <w:lang w:val="cs-CZ"/>
        </w:rPr>
        <w:t>uje funkcioná</w:t>
      </w:r>
      <w:r w:rsidR="00172EBE" w:rsidRPr="007D3010">
        <w:rPr>
          <w:rFonts w:cstheme="minorHAnsi"/>
          <w:color w:val="000000"/>
          <w:lang w:val="cs-CZ"/>
        </w:rPr>
        <w:t>ř</w:t>
      </w:r>
      <w:r w:rsidR="00172EBE" w:rsidRPr="00BF5B3C">
        <w:rPr>
          <w:rFonts w:cstheme="minorHAnsi"/>
          <w:color w:val="000000"/>
          <w:lang w:val="cs-CZ"/>
        </w:rPr>
        <w:t>em nebo zam</w:t>
      </w:r>
      <w:r w:rsidR="00172EBE" w:rsidRPr="007D3010">
        <w:rPr>
          <w:rFonts w:cstheme="minorHAnsi"/>
          <w:color w:val="000000"/>
          <w:lang w:val="cs-CZ"/>
        </w:rPr>
        <w:t>ě</w:t>
      </w:r>
      <w:r w:rsidR="00172EBE" w:rsidRPr="00BF5B3C">
        <w:rPr>
          <w:rFonts w:cstheme="minorHAnsi"/>
          <w:color w:val="000000"/>
          <w:lang w:val="cs-CZ"/>
        </w:rPr>
        <w:t>stnancem</w:t>
      </w:r>
      <w:r w:rsidR="006E6E30" w:rsidRPr="00BF5B3C">
        <w:rPr>
          <w:rFonts w:cstheme="minorHAnsi"/>
          <w:color w:val="000000"/>
          <w:lang w:val="cs-CZ"/>
        </w:rPr>
        <w:t xml:space="preserve"> </w:t>
      </w:r>
      <w:r w:rsidR="00172EBE" w:rsidRPr="007D3010">
        <w:rPr>
          <w:rFonts w:cstheme="minorHAnsi"/>
          <w:color w:val="000000"/>
          <w:lang w:val="cs-CZ"/>
        </w:rPr>
        <w:t>druž</w:t>
      </w:r>
      <w:r w:rsidR="006E6E30" w:rsidRPr="00BF5B3C">
        <w:rPr>
          <w:rFonts w:cstheme="minorHAnsi"/>
          <w:color w:val="000000"/>
          <w:lang w:val="cs-CZ"/>
        </w:rPr>
        <w:t>stva.</w:t>
      </w:r>
    </w:p>
    <w:p w:rsidR="006E6E30" w:rsidRPr="00BF5B3C" w:rsidRDefault="006E6E30" w:rsidP="004238C3">
      <w:pPr>
        <w:autoSpaceDE w:val="0"/>
        <w:autoSpaceDN w:val="0"/>
        <w:adjustRightInd w:val="0"/>
        <w:spacing w:after="0" w:line="240" w:lineRule="auto"/>
        <w:contextualSpacing/>
        <w:jc w:val="both"/>
        <w:rPr>
          <w:rFonts w:cstheme="minorHAnsi"/>
          <w:color w:val="000000"/>
          <w:lang w:val="cs-CZ"/>
        </w:rPr>
      </w:pPr>
    </w:p>
    <w:p w:rsidR="00F4402C" w:rsidRPr="00BF5B3C" w:rsidRDefault="00261B41"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r w:rsidR="00825BE5">
        <w:rPr>
          <w:rFonts w:cstheme="minorHAnsi"/>
          <w:color w:val="000000"/>
          <w:lang w:val="cs-CZ"/>
        </w:rPr>
        <w:t>76</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1"/>
          <w:lang w:val="cs-CZ"/>
        </w:rPr>
        <w:t>Poč</w:t>
      </w:r>
      <w:r w:rsidRPr="00BF5B3C">
        <w:rPr>
          <w:rFonts w:cstheme="minorHAnsi"/>
          <w:b/>
          <w:bCs/>
          <w:color w:val="000000"/>
          <w:lang w:val="cs-CZ"/>
        </w:rPr>
        <w:t>ítání</w:t>
      </w:r>
      <w:r w:rsidRPr="00BF5B3C">
        <w:rPr>
          <w:rFonts w:cstheme="minorHAnsi"/>
          <w:b/>
          <w:bCs/>
          <w:color w:val="000000"/>
          <w:spacing w:val="1"/>
          <w:lang w:val="cs-CZ"/>
        </w:rPr>
        <w:t xml:space="preserve"> </w:t>
      </w:r>
      <w:r w:rsidRPr="00BF5B3C">
        <w:rPr>
          <w:rFonts w:cstheme="minorHAnsi"/>
          <w:b/>
          <w:bCs/>
          <w:color w:val="000000"/>
          <w:spacing w:val="-1"/>
          <w:lang w:val="cs-CZ"/>
        </w:rPr>
        <w:t>č</w:t>
      </w:r>
      <w:r w:rsidRPr="00BF5B3C">
        <w:rPr>
          <w:rFonts w:cstheme="minorHAnsi"/>
          <w:b/>
          <w:bCs/>
          <w:color w:val="000000"/>
          <w:lang w:val="cs-CZ"/>
        </w:rPr>
        <w:t>asu</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Lhůta určená podle dní počíná dnem, který následuje po události, jež je rozhodující pro její</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počátek.</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Konec lhůty určené podle týdnů, měsíců nebo let připadá na den, který se pojmenováním</w:t>
      </w:r>
      <w:r w:rsidR="00B156F4" w:rsidRPr="00BF5B3C">
        <w:rPr>
          <w:rFonts w:asciiTheme="minorHAnsi" w:hAnsiTheme="minorHAnsi" w:cstheme="minorHAnsi"/>
          <w:sz w:val="22"/>
          <w:szCs w:val="22"/>
        </w:rPr>
        <w:t xml:space="preserve"> </w:t>
      </w:r>
      <w:r w:rsidRPr="00BF5B3C">
        <w:rPr>
          <w:rFonts w:asciiTheme="minorHAnsi" w:hAnsiTheme="minorHAnsi" w:cstheme="minorHAnsi"/>
          <w:sz w:val="22"/>
          <w:szCs w:val="22"/>
        </w:rPr>
        <w:t>nebo číslem shoduje se dnem, na který připadá událost, od níž lhůta počíná. Není-li takový den v měsíci, padne poslední den lhůty na jeho poslední den.</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Byla-li lhůta prodloužena, má se v pochybnostech zato, že nová lhůta počíná dnem, který následuje po uplynutí lhůty původní.</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Připadne-li poslední den lhůty na sobotu, neděli nebo svátek, je posledním dnem lhůty následující pracovní den.</w:t>
      </w:r>
    </w:p>
    <w:p w:rsidR="00F4402C"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Lhůta pro podání je zachována, jestliže písemnost byla v poslední den lhůty doručena určenému adresátu, nebo jestliže byla podána na poštu.</w:t>
      </w:r>
    </w:p>
    <w:p w:rsidR="00B86735" w:rsidRPr="00BF5B3C" w:rsidRDefault="00172EBE" w:rsidP="004238C3">
      <w:pPr>
        <w:pStyle w:val="Zkladntext"/>
        <w:numPr>
          <w:ilvl w:val="0"/>
          <w:numId w:val="57"/>
        </w:numPr>
        <w:contextualSpacing/>
        <w:rPr>
          <w:rFonts w:asciiTheme="minorHAnsi" w:hAnsiTheme="minorHAnsi" w:cstheme="minorHAnsi"/>
          <w:sz w:val="22"/>
          <w:szCs w:val="22"/>
        </w:rPr>
      </w:pPr>
      <w:r w:rsidRPr="00BF5B3C">
        <w:rPr>
          <w:rFonts w:asciiTheme="minorHAnsi" w:hAnsiTheme="minorHAnsi" w:cstheme="minorHAnsi"/>
          <w:sz w:val="22"/>
          <w:szCs w:val="22"/>
        </w:rPr>
        <w:t>Představenstvo může ze závažných důvodů prominout zmeškání lhůty, požádá-li o to člen do patnácti dnů ode dne, kdy pominula příčina zmeškání a učinil-li v téže lhůtě zmeškaný úkon. Zmeškání lhůty nelze prominout, jestliže ode dne, kdy měl být úkon učiněn, uplynul</w:t>
      </w:r>
      <w:r w:rsidR="00E06DD1" w:rsidRPr="00BF5B3C">
        <w:rPr>
          <w:rFonts w:asciiTheme="minorHAnsi" w:hAnsiTheme="minorHAnsi" w:cstheme="minorHAnsi"/>
          <w:sz w:val="22"/>
          <w:szCs w:val="22"/>
        </w:rPr>
        <w:t xml:space="preserve"> </w:t>
      </w:r>
      <w:r w:rsidRPr="00BF5B3C">
        <w:rPr>
          <w:rFonts w:asciiTheme="minorHAnsi" w:hAnsiTheme="minorHAnsi" w:cstheme="minorHAnsi"/>
          <w:sz w:val="22"/>
          <w:szCs w:val="22"/>
        </w:rPr>
        <w:t>jeden rok a v případě zmeškání lhůty k úhradě základního členského vkladu.</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lang w:val="cs-CZ"/>
        </w:rPr>
        <w:t>Část X.</w:t>
      </w:r>
    </w:p>
    <w:p w:rsidR="00F4402C" w:rsidRPr="00BF5B3C" w:rsidRDefault="00172EBE" w:rsidP="004238C3">
      <w:pPr>
        <w:autoSpaceDE w:val="0"/>
        <w:autoSpaceDN w:val="0"/>
        <w:adjustRightInd w:val="0"/>
        <w:spacing w:after="0" w:line="240" w:lineRule="auto"/>
        <w:contextualSpacing/>
        <w:jc w:val="center"/>
        <w:rPr>
          <w:rFonts w:cstheme="minorHAnsi"/>
          <w:b/>
          <w:bCs/>
          <w:color w:val="000000"/>
          <w:lang w:val="cs-CZ"/>
        </w:rPr>
      </w:pPr>
      <w:r w:rsidRPr="00BF5B3C">
        <w:rPr>
          <w:rFonts w:cstheme="minorHAnsi"/>
          <w:b/>
          <w:bCs/>
          <w:color w:val="000000"/>
          <w:spacing w:val="-2"/>
          <w:lang w:val="cs-CZ"/>
        </w:rPr>
        <w:t>P</w:t>
      </w:r>
      <w:r w:rsidRPr="00BF5B3C">
        <w:rPr>
          <w:rFonts w:cstheme="minorHAnsi"/>
          <w:b/>
          <w:bCs/>
          <w:color w:val="000000"/>
          <w:spacing w:val="-1"/>
          <w:lang w:val="cs-CZ"/>
        </w:rPr>
        <w:t>ř</w:t>
      </w:r>
      <w:r w:rsidRPr="00BF5B3C">
        <w:rPr>
          <w:rFonts w:cstheme="minorHAnsi"/>
          <w:b/>
          <w:bCs/>
          <w:color w:val="000000"/>
          <w:lang w:val="cs-CZ"/>
        </w:rPr>
        <w:t>echodná a záv</w:t>
      </w:r>
      <w:r w:rsidRPr="00BF5B3C">
        <w:rPr>
          <w:rFonts w:cstheme="minorHAnsi"/>
          <w:b/>
          <w:bCs/>
          <w:color w:val="000000"/>
          <w:spacing w:val="-1"/>
          <w:lang w:val="cs-CZ"/>
        </w:rPr>
        <w:t>ěreč</w:t>
      </w:r>
      <w:r w:rsidRPr="00BF5B3C">
        <w:rPr>
          <w:rFonts w:cstheme="minorHAnsi"/>
          <w:b/>
          <w:bCs/>
          <w:color w:val="000000"/>
          <w:lang w:val="cs-CZ"/>
        </w:rPr>
        <w:t>ná ustanovení</w:t>
      </w:r>
    </w:p>
    <w:p w:rsidR="00F4402C" w:rsidRPr="00BF5B3C" w:rsidRDefault="00B156F4"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47"/>
      <w:r w:rsidR="00825BE5">
        <w:rPr>
          <w:rFonts w:cstheme="minorHAnsi"/>
          <w:color w:val="000000"/>
          <w:lang w:val="cs-CZ"/>
        </w:rPr>
        <w:t>77</w:t>
      </w:r>
      <w:commentRangeEnd w:id="47"/>
      <w:r w:rsidR="00DB4355">
        <w:rPr>
          <w:rStyle w:val="Odkaznakoment"/>
        </w:rPr>
        <w:commentReference w:id="47"/>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 xml:space="preserve">Pokud dále není uvedeno jinak, </w:t>
      </w:r>
      <w:r w:rsidRPr="00BF5B3C">
        <w:rPr>
          <w:rFonts w:cstheme="minorHAnsi"/>
          <w:color w:val="000000"/>
          <w:spacing w:val="-1"/>
          <w:lang w:val="cs-CZ"/>
        </w:rPr>
        <w:t>ř</w:t>
      </w:r>
      <w:r w:rsidRPr="00BF5B3C">
        <w:rPr>
          <w:rFonts w:cstheme="minorHAnsi"/>
          <w:color w:val="000000"/>
          <w:lang w:val="cs-CZ"/>
        </w:rPr>
        <w:t>ídí se ustanoveními t</w:t>
      </w:r>
      <w:r w:rsidRPr="00BF5B3C">
        <w:rPr>
          <w:rFonts w:cstheme="minorHAnsi"/>
          <w:color w:val="000000"/>
          <w:spacing w:val="-1"/>
          <w:lang w:val="cs-CZ"/>
        </w:rPr>
        <w:t>ě</w:t>
      </w:r>
      <w:r w:rsidRPr="00BF5B3C">
        <w:rPr>
          <w:rFonts w:cstheme="minorHAnsi"/>
          <w:color w:val="000000"/>
          <w:lang w:val="cs-CZ"/>
        </w:rPr>
        <w:t>chto stanov i právní vzt</w:t>
      </w:r>
      <w:r w:rsidRPr="00BF5B3C">
        <w:rPr>
          <w:rFonts w:cstheme="minorHAnsi"/>
          <w:color w:val="000000"/>
          <w:spacing w:val="-1"/>
          <w:lang w:val="cs-CZ"/>
        </w:rPr>
        <w:t>ahy vz</w:t>
      </w:r>
      <w:r w:rsidRPr="00BF5B3C">
        <w:rPr>
          <w:rFonts w:cstheme="minorHAnsi"/>
          <w:color w:val="000000"/>
          <w:lang w:val="cs-CZ"/>
        </w:rPr>
        <w:t>niklé mezi</w:t>
      </w:r>
      <w:r w:rsidRPr="00BF5B3C">
        <w:rPr>
          <w:rFonts w:cstheme="minorHAnsi"/>
          <w:color w:val="000000"/>
          <w:spacing w:val="-5"/>
          <w:lang w:val="cs-CZ"/>
        </w:rPr>
        <w:t xml:space="preserve"> druž</w:t>
      </w:r>
      <w:r w:rsidRPr="00BF5B3C">
        <w:rPr>
          <w:rFonts w:cstheme="minorHAnsi"/>
          <w:color w:val="000000"/>
          <w:lang w:val="cs-CZ"/>
        </w:rPr>
        <w:t xml:space="preserve">stvem a jeho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j</w:t>
      </w:r>
      <w:r w:rsidRPr="00BF5B3C">
        <w:rPr>
          <w:rFonts w:cstheme="minorHAnsi"/>
          <w:color w:val="000000"/>
          <w:spacing w:val="-6"/>
          <w:lang w:val="cs-CZ"/>
        </w:rPr>
        <w:t>akož</w:t>
      </w:r>
      <w:r w:rsidRPr="00BF5B3C">
        <w:rPr>
          <w:rFonts w:cstheme="minorHAnsi"/>
          <w:color w:val="000000"/>
          <w:lang w:val="cs-CZ"/>
        </w:rPr>
        <w:t xml:space="preserve"> i mezi jeho </w:t>
      </w:r>
      <w:r w:rsidRPr="00BF5B3C">
        <w:rPr>
          <w:rFonts w:cstheme="minorHAnsi"/>
          <w:color w:val="000000"/>
          <w:spacing w:val="-1"/>
          <w:lang w:val="cs-CZ"/>
        </w:rPr>
        <w:t>č</w:t>
      </w:r>
      <w:r w:rsidRPr="00BF5B3C">
        <w:rPr>
          <w:rFonts w:cstheme="minorHAnsi"/>
          <w:color w:val="000000"/>
          <w:lang w:val="cs-CZ"/>
        </w:rPr>
        <w:t>l</w:t>
      </w:r>
      <w:r w:rsidRPr="00BF5B3C">
        <w:rPr>
          <w:rFonts w:cstheme="minorHAnsi"/>
          <w:color w:val="000000"/>
          <w:spacing w:val="-1"/>
          <w:lang w:val="cs-CZ"/>
        </w:rPr>
        <w:t>eny navz</w:t>
      </w:r>
      <w:r w:rsidRPr="00BF5B3C">
        <w:rPr>
          <w:rFonts w:cstheme="minorHAnsi"/>
          <w:color w:val="000000"/>
          <w:lang w:val="cs-CZ"/>
        </w:rPr>
        <w:t>ájem, p</w:t>
      </w:r>
      <w:r w:rsidRPr="00BF5B3C">
        <w:rPr>
          <w:rFonts w:cstheme="minorHAnsi"/>
          <w:color w:val="000000"/>
          <w:spacing w:val="-1"/>
          <w:lang w:val="cs-CZ"/>
        </w:rPr>
        <w:t>řed nabyt</w:t>
      </w:r>
      <w:r w:rsidRPr="00BF5B3C">
        <w:rPr>
          <w:rFonts w:cstheme="minorHAnsi"/>
          <w:color w:val="000000"/>
          <w:lang w:val="cs-CZ"/>
        </w:rPr>
        <w:t>ím platnosti t</w:t>
      </w:r>
      <w:r w:rsidRPr="00BF5B3C">
        <w:rPr>
          <w:rFonts w:cstheme="minorHAnsi"/>
          <w:color w:val="000000"/>
          <w:spacing w:val="-1"/>
          <w:lang w:val="cs-CZ"/>
        </w:rPr>
        <w:t>ě</w:t>
      </w:r>
      <w:r w:rsidRPr="00BF5B3C">
        <w:rPr>
          <w:rFonts w:cstheme="minorHAnsi"/>
          <w:color w:val="000000"/>
          <w:lang w:val="cs-CZ"/>
        </w:rPr>
        <w:t>chto stanov. Vznik t</w:t>
      </w:r>
      <w:r w:rsidRPr="00BF5B3C">
        <w:rPr>
          <w:rFonts w:cstheme="minorHAnsi"/>
          <w:color w:val="000000"/>
          <w:spacing w:val="-1"/>
          <w:lang w:val="cs-CZ"/>
        </w:rPr>
        <w:t>ě</w:t>
      </w:r>
      <w:r w:rsidRPr="00BF5B3C">
        <w:rPr>
          <w:rFonts w:cstheme="minorHAnsi"/>
          <w:color w:val="000000"/>
          <w:lang w:val="cs-CZ"/>
        </w:rPr>
        <w:t>chto právních vztahů, j</w:t>
      </w:r>
      <w:r w:rsidRPr="00BF5B3C">
        <w:rPr>
          <w:rFonts w:cstheme="minorHAnsi"/>
          <w:color w:val="000000"/>
          <w:spacing w:val="-6"/>
          <w:lang w:val="cs-CZ"/>
        </w:rPr>
        <w:t>akož</w:t>
      </w:r>
      <w:r w:rsidRPr="00BF5B3C">
        <w:rPr>
          <w:rFonts w:cstheme="minorHAnsi"/>
          <w:color w:val="000000"/>
          <w:lang w:val="cs-CZ"/>
        </w:rPr>
        <w:t xml:space="preserve"> i</w:t>
      </w:r>
      <w:r w:rsidRPr="00BF5B3C">
        <w:rPr>
          <w:rFonts w:cstheme="minorHAnsi"/>
          <w:color w:val="000000"/>
          <w:spacing w:val="-1"/>
          <w:lang w:val="cs-CZ"/>
        </w:rPr>
        <w:t xml:space="preserve"> nároky z</w:t>
      </w:r>
      <w:r w:rsidRPr="00BF5B3C">
        <w:rPr>
          <w:rFonts w:cstheme="minorHAnsi"/>
          <w:color w:val="000000"/>
          <w:lang w:val="cs-CZ"/>
        </w:rPr>
        <w:t xml:space="preserve"> nich vzniklé p</w:t>
      </w:r>
      <w:r w:rsidRPr="00BF5B3C">
        <w:rPr>
          <w:rFonts w:cstheme="minorHAnsi"/>
          <w:color w:val="000000"/>
          <w:spacing w:val="-1"/>
          <w:lang w:val="cs-CZ"/>
        </w:rPr>
        <w:t>řed nabyt</w:t>
      </w:r>
      <w:r w:rsidRPr="00BF5B3C">
        <w:rPr>
          <w:rFonts w:cstheme="minorHAnsi"/>
          <w:color w:val="000000"/>
          <w:lang w:val="cs-CZ"/>
        </w:rPr>
        <w:t>ím platnosti</w:t>
      </w:r>
      <w:r w:rsidR="00E06DD1" w:rsidRPr="00BF5B3C">
        <w:rPr>
          <w:rFonts w:cstheme="minorHAnsi"/>
          <w:color w:val="000000"/>
          <w:lang w:val="cs-CZ"/>
        </w:rPr>
        <w:t xml:space="preserve"> </w:t>
      </w:r>
      <w:r w:rsidRPr="00BF5B3C">
        <w:rPr>
          <w:rFonts w:cstheme="minorHAnsi"/>
          <w:color w:val="000000"/>
          <w:lang w:val="cs-CZ"/>
        </w:rPr>
        <w:t>t</w:t>
      </w:r>
      <w:r w:rsidRPr="00BF5B3C">
        <w:rPr>
          <w:rFonts w:cstheme="minorHAnsi"/>
          <w:color w:val="000000"/>
          <w:spacing w:val="-1"/>
          <w:lang w:val="cs-CZ"/>
        </w:rPr>
        <w:t>ě</w:t>
      </w:r>
      <w:r w:rsidRPr="00BF5B3C">
        <w:rPr>
          <w:rFonts w:cstheme="minorHAnsi"/>
          <w:color w:val="000000"/>
          <w:lang w:val="cs-CZ"/>
        </w:rPr>
        <w:t>chto stanov se však posuzují podle dosavadních stanov.</w:t>
      </w:r>
    </w:p>
    <w:p w:rsidR="00F4402C" w:rsidRPr="00BF5B3C" w:rsidRDefault="00F4402C" w:rsidP="004238C3">
      <w:pPr>
        <w:autoSpaceDE w:val="0"/>
        <w:autoSpaceDN w:val="0"/>
        <w:adjustRightInd w:val="0"/>
        <w:spacing w:after="0" w:line="240" w:lineRule="auto"/>
        <w:contextualSpacing/>
        <w:rPr>
          <w:rFonts w:cstheme="minorHAnsi"/>
          <w:color w:val="000000"/>
          <w:lang w:val="cs-CZ"/>
        </w:rPr>
      </w:pPr>
    </w:p>
    <w:p w:rsidR="00F4402C" w:rsidRPr="00BF5B3C" w:rsidRDefault="00172EBE" w:rsidP="004238C3">
      <w:pPr>
        <w:autoSpaceDE w:val="0"/>
        <w:autoSpaceDN w:val="0"/>
        <w:adjustRightInd w:val="0"/>
        <w:spacing w:after="0" w:line="240" w:lineRule="auto"/>
        <w:contextualSpacing/>
        <w:jc w:val="center"/>
        <w:rPr>
          <w:rFonts w:cstheme="minorHAnsi"/>
          <w:color w:val="000000"/>
          <w:lang w:val="cs-CZ"/>
        </w:rPr>
      </w:pPr>
      <w:r w:rsidRPr="00BF5B3C">
        <w:rPr>
          <w:rFonts w:cstheme="minorHAnsi"/>
          <w:color w:val="000000"/>
          <w:lang w:val="cs-CZ"/>
        </w:rPr>
        <w:t xml:space="preserve">Čl. </w:t>
      </w:r>
      <w:commentRangeStart w:id="48"/>
      <w:r w:rsidR="00825BE5">
        <w:rPr>
          <w:rFonts w:cstheme="minorHAnsi"/>
          <w:color w:val="000000"/>
          <w:lang w:val="cs-CZ"/>
        </w:rPr>
        <w:t>78</w:t>
      </w:r>
      <w:commentRangeEnd w:id="48"/>
      <w:r w:rsidR="00DB4355">
        <w:rPr>
          <w:rStyle w:val="Odkaznakoment"/>
        </w:rPr>
        <w:commentReference w:id="48"/>
      </w:r>
    </w:p>
    <w:p w:rsidR="00B86735" w:rsidRPr="00BF5B3C" w:rsidRDefault="00172EBE"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spacing w:val="-8"/>
          <w:lang w:val="cs-CZ"/>
        </w:rPr>
        <w:t>O ž</w:t>
      </w:r>
      <w:r w:rsidRPr="00BF5B3C">
        <w:rPr>
          <w:rFonts w:cstheme="minorHAnsi"/>
          <w:color w:val="000000"/>
          <w:lang w:val="cs-CZ"/>
        </w:rPr>
        <w:t xml:space="preserve">ádostech a odvolání </w:t>
      </w:r>
      <w:r w:rsidRPr="00BF5B3C">
        <w:rPr>
          <w:rFonts w:cstheme="minorHAnsi"/>
          <w:color w:val="000000"/>
          <w:spacing w:val="-1"/>
          <w:lang w:val="cs-CZ"/>
        </w:rPr>
        <w:t>č</w:t>
      </w:r>
      <w:r w:rsidRPr="00BF5B3C">
        <w:rPr>
          <w:rFonts w:cstheme="minorHAnsi"/>
          <w:color w:val="000000"/>
          <w:lang w:val="cs-CZ"/>
        </w:rPr>
        <w:t>lenů, o ni</w:t>
      </w:r>
      <w:r w:rsidRPr="00BF5B3C">
        <w:rPr>
          <w:rFonts w:cstheme="minorHAnsi"/>
          <w:color w:val="000000"/>
          <w:spacing w:val="-8"/>
          <w:lang w:val="cs-CZ"/>
        </w:rPr>
        <w:t>chž</w:t>
      </w:r>
      <w:r w:rsidRPr="00BF5B3C">
        <w:rPr>
          <w:rFonts w:cstheme="minorHAnsi"/>
          <w:color w:val="000000"/>
          <w:lang w:val="cs-CZ"/>
        </w:rPr>
        <w:t xml:space="preserve"> p</w:t>
      </w:r>
      <w:r w:rsidRPr="00BF5B3C">
        <w:rPr>
          <w:rFonts w:cstheme="minorHAnsi"/>
          <w:color w:val="000000"/>
          <w:spacing w:val="-1"/>
          <w:lang w:val="cs-CZ"/>
        </w:rPr>
        <w:t>řed nabyt</w:t>
      </w:r>
      <w:r w:rsidRPr="00BF5B3C">
        <w:rPr>
          <w:rFonts w:cstheme="minorHAnsi"/>
          <w:color w:val="000000"/>
          <w:lang w:val="cs-CZ"/>
        </w:rPr>
        <w:t>ím platnosti t</w:t>
      </w:r>
      <w:r w:rsidRPr="00BF5B3C">
        <w:rPr>
          <w:rFonts w:cstheme="minorHAnsi"/>
          <w:color w:val="000000"/>
          <w:spacing w:val="-1"/>
          <w:lang w:val="cs-CZ"/>
        </w:rPr>
        <w:t>ě</w:t>
      </w:r>
      <w:r w:rsidRPr="00BF5B3C">
        <w:rPr>
          <w:rFonts w:cstheme="minorHAnsi"/>
          <w:color w:val="000000"/>
          <w:lang w:val="cs-CZ"/>
        </w:rPr>
        <w:t>chto st</w:t>
      </w:r>
      <w:r w:rsidRPr="00BF5B3C">
        <w:rPr>
          <w:rFonts w:cstheme="minorHAnsi"/>
          <w:color w:val="000000"/>
          <w:spacing w:val="-3"/>
          <w:lang w:val="cs-CZ"/>
        </w:rPr>
        <w:t>anov druž</w:t>
      </w:r>
      <w:r w:rsidRPr="00BF5B3C">
        <w:rPr>
          <w:rFonts w:cstheme="minorHAnsi"/>
          <w:color w:val="000000"/>
          <w:lang w:val="cs-CZ"/>
        </w:rPr>
        <w:t>stvo s</w:t>
      </w:r>
      <w:r w:rsidR="00E06DD1" w:rsidRPr="00BF5B3C">
        <w:rPr>
          <w:rFonts w:cstheme="minorHAnsi"/>
          <w:lang w:val="cs-CZ"/>
        </w:rPr>
        <w:t xml:space="preserve"> </w:t>
      </w:r>
      <w:r w:rsidRPr="00BF5B3C">
        <w:rPr>
          <w:rFonts w:cstheme="minorHAnsi"/>
          <w:color w:val="000000"/>
          <w:lang w:val="cs-CZ"/>
        </w:rPr>
        <w:t>kone</w:t>
      </w:r>
      <w:r w:rsidRPr="00BF5B3C">
        <w:rPr>
          <w:rFonts w:cstheme="minorHAnsi"/>
          <w:color w:val="000000"/>
          <w:spacing w:val="-1"/>
          <w:lang w:val="cs-CZ"/>
        </w:rPr>
        <w:t>č</w:t>
      </w:r>
      <w:r w:rsidRPr="00BF5B3C">
        <w:rPr>
          <w:rFonts w:cstheme="minorHAnsi"/>
          <w:color w:val="000000"/>
          <w:lang w:val="cs-CZ"/>
        </w:rPr>
        <w:t>nou platností nerozhodlo, bude rozhodnuto podle t</w:t>
      </w:r>
      <w:r w:rsidRPr="00BF5B3C">
        <w:rPr>
          <w:rFonts w:cstheme="minorHAnsi"/>
          <w:color w:val="000000"/>
          <w:spacing w:val="-1"/>
          <w:lang w:val="cs-CZ"/>
        </w:rPr>
        <w:t>ě</w:t>
      </w:r>
      <w:r w:rsidRPr="00BF5B3C">
        <w:rPr>
          <w:rFonts w:cstheme="minorHAnsi"/>
          <w:color w:val="000000"/>
          <w:lang w:val="cs-CZ"/>
        </w:rPr>
        <w:t>chto stanov.</w:t>
      </w:r>
    </w:p>
    <w:p w:rsidR="00F4402C" w:rsidRPr="00BF5B3C" w:rsidRDefault="00F4402C" w:rsidP="004238C3">
      <w:pPr>
        <w:autoSpaceDE w:val="0"/>
        <w:autoSpaceDN w:val="0"/>
        <w:adjustRightInd w:val="0"/>
        <w:spacing w:after="0" w:line="240" w:lineRule="auto"/>
        <w:contextualSpacing/>
        <w:jc w:val="both"/>
        <w:rPr>
          <w:rFonts w:cstheme="minorHAnsi"/>
          <w:color w:val="000000"/>
          <w:lang w:val="cs-CZ"/>
        </w:rPr>
      </w:pPr>
    </w:p>
    <w:p w:rsidR="009510AD" w:rsidRPr="00BF5B3C" w:rsidRDefault="00B156F4" w:rsidP="004238C3">
      <w:pPr>
        <w:autoSpaceDE w:val="0"/>
        <w:autoSpaceDN w:val="0"/>
        <w:adjustRightInd w:val="0"/>
        <w:spacing w:after="0" w:line="240" w:lineRule="auto"/>
        <w:contextualSpacing/>
        <w:jc w:val="both"/>
        <w:rPr>
          <w:rFonts w:cstheme="minorHAnsi"/>
          <w:color w:val="000000"/>
          <w:lang w:val="cs-CZ"/>
        </w:rPr>
      </w:pPr>
      <w:r w:rsidRPr="00BF5B3C">
        <w:rPr>
          <w:rFonts w:cstheme="minorHAnsi"/>
          <w:color w:val="000000"/>
          <w:lang w:val="cs-CZ"/>
        </w:rPr>
        <w:t xml:space="preserve">Původní stanovy se zrušují a toto nové znění stanov </w:t>
      </w:r>
      <w:r w:rsidR="00EA331D">
        <w:rPr>
          <w:rFonts w:cstheme="minorHAnsi"/>
          <w:color w:val="000000"/>
          <w:lang w:val="cs-CZ"/>
        </w:rPr>
        <w:t>jsou</w:t>
      </w:r>
      <w:r w:rsidR="00E06DD1" w:rsidRPr="00BF5B3C">
        <w:rPr>
          <w:rFonts w:cstheme="minorHAnsi"/>
          <w:color w:val="000000"/>
          <w:lang w:val="cs-CZ"/>
        </w:rPr>
        <w:t xml:space="preserve"> </w:t>
      </w:r>
      <w:r w:rsidRPr="00BF5B3C">
        <w:rPr>
          <w:rFonts w:cstheme="minorHAnsi"/>
          <w:color w:val="000000"/>
          <w:lang w:val="cs-CZ"/>
        </w:rPr>
        <w:t xml:space="preserve">přijaté </w:t>
      </w:r>
      <w:r w:rsidR="00172EBE" w:rsidRPr="00BF5B3C">
        <w:rPr>
          <w:rFonts w:cstheme="minorHAnsi"/>
          <w:color w:val="000000"/>
          <w:lang w:val="cs-CZ"/>
        </w:rPr>
        <w:t>dne</w:t>
      </w:r>
      <w:r w:rsidR="00E405B2" w:rsidRPr="00BF5B3C">
        <w:rPr>
          <w:rFonts w:cstheme="minorHAnsi"/>
          <w:color w:val="000000"/>
          <w:lang w:val="cs-CZ"/>
        </w:rPr>
        <w:t xml:space="preserve"> </w:t>
      </w:r>
      <w:r w:rsidR="00930D93">
        <w:rPr>
          <w:rFonts w:cstheme="minorHAnsi"/>
          <w:color w:val="000000"/>
          <w:lang w:val="cs-CZ"/>
        </w:rPr>
        <w:t>1</w:t>
      </w:r>
      <w:ins w:id="49" w:author="Myslivcová Eva" w:date="2014-05-06T09:47:00Z">
        <w:r w:rsidR="00DB4355">
          <w:rPr>
            <w:rFonts w:cstheme="minorHAnsi"/>
            <w:color w:val="000000"/>
            <w:lang w:val="cs-CZ"/>
          </w:rPr>
          <w:t>9</w:t>
        </w:r>
      </w:ins>
      <w:del w:id="50" w:author="Myslivcová Eva" w:date="2014-05-06T09:47:00Z">
        <w:r w:rsidR="00930D93" w:rsidDel="00DB4355">
          <w:rPr>
            <w:rFonts w:cstheme="minorHAnsi"/>
            <w:color w:val="000000"/>
            <w:lang w:val="cs-CZ"/>
          </w:rPr>
          <w:delText>5</w:delText>
        </w:r>
      </w:del>
      <w:r w:rsidR="00E405B2" w:rsidRPr="00BF5B3C">
        <w:rPr>
          <w:rFonts w:cstheme="minorHAnsi"/>
          <w:color w:val="000000"/>
          <w:lang w:val="cs-CZ"/>
        </w:rPr>
        <w:t>.</w:t>
      </w:r>
      <w:r w:rsidR="00AC1EDB">
        <w:rPr>
          <w:rFonts w:cstheme="minorHAnsi"/>
          <w:color w:val="000000"/>
          <w:lang w:val="cs-CZ"/>
        </w:rPr>
        <w:t xml:space="preserve"> </w:t>
      </w:r>
      <w:r w:rsidR="00930D93">
        <w:rPr>
          <w:rFonts w:cstheme="minorHAnsi"/>
          <w:color w:val="000000"/>
          <w:lang w:val="cs-CZ"/>
        </w:rPr>
        <w:t>5</w:t>
      </w:r>
      <w:r w:rsidR="00E405B2" w:rsidRPr="00BF5B3C">
        <w:rPr>
          <w:rFonts w:cstheme="minorHAnsi"/>
          <w:color w:val="000000"/>
          <w:lang w:val="cs-CZ"/>
        </w:rPr>
        <w:t>.</w:t>
      </w:r>
      <w:r w:rsidR="00AC1EDB">
        <w:rPr>
          <w:rFonts w:cstheme="minorHAnsi"/>
          <w:color w:val="000000"/>
          <w:lang w:val="cs-CZ"/>
        </w:rPr>
        <w:t xml:space="preserve"> </w:t>
      </w:r>
      <w:r w:rsidR="00E405B2" w:rsidRPr="00BF5B3C">
        <w:rPr>
          <w:rFonts w:cstheme="minorHAnsi"/>
          <w:color w:val="000000"/>
          <w:lang w:val="cs-CZ"/>
        </w:rPr>
        <w:t>201</w:t>
      </w:r>
      <w:r w:rsidR="00EA331D">
        <w:rPr>
          <w:rFonts w:cstheme="minorHAnsi"/>
          <w:color w:val="000000"/>
          <w:lang w:val="cs-CZ"/>
        </w:rPr>
        <w:t>4</w:t>
      </w:r>
      <w:r w:rsidR="00BC07B7" w:rsidRPr="00BF5B3C">
        <w:rPr>
          <w:rFonts w:cstheme="minorHAnsi"/>
          <w:color w:val="000000"/>
          <w:lang w:val="cs-CZ"/>
        </w:rPr>
        <w:t xml:space="preserve"> a </w:t>
      </w:r>
      <w:r w:rsidR="00172EBE" w:rsidRPr="00BF5B3C">
        <w:rPr>
          <w:rFonts w:cstheme="minorHAnsi"/>
          <w:color w:val="000000"/>
          <w:spacing w:val="-1"/>
          <w:lang w:val="cs-CZ"/>
        </w:rPr>
        <w:t>nabýv</w:t>
      </w:r>
      <w:r w:rsidR="00EA331D">
        <w:rPr>
          <w:rFonts w:cstheme="minorHAnsi"/>
          <w:color w:val="000000"/>
          <w:spacing w:val="-1"/>
          <w:lang w:val="cs-CZ"/>
        </w:rPr>
        <w:t>ají</w:t>
      </w:r>
      <w:r w:rsidR="00B86735" w:rsidRPr="00BF5B3C">
        <w:rPr>
          <w:rFonts w:cstheme="minorHAnsi"/>
          <w:color w:val="000000"/>
          <w:spacing w:val="-1"/>
          <w:lang w:val="cs-CZ"/>
        </w:rPr>
        <w:t xml:space="preserve"> </w:t>
      </w:r>
      <w:r w:rsidR="00172EBE" w:rsidRPr="00BF5B3C">
        <w:rPr>
          <w:rFonts w:cstheme="minorHAnsi"/>
          <w:color w:val="000000"/>
          <w:lang w:val="cs-CZ"/>
        </w:rPr>
        <w:t>ú</w:t>
      </w:r>
      <w:r w:rsidR="00172EBE" w:rsidRPr="00BF5B3C">
        <w:rPr>
          <w:rFonts w:cstheme="minorHAnsi"/>
          <w:color w:val="000000"/>
          <w:spacing w:val="-1"/>
          <w:lang w:val="cs-CZ"/>
        </w:rPr>
        <w:t>č</w:t>
      </w:r>
      <w:r w:rsidR="00172EBE" w:rsidRPr="00BF5B3C">
        <w:rPr>
          <w:rFonts w:cstheme="minorHAnsi"/>
          <w:color w:val="000000"/>
          <w:lang w:val="cs-CZ"/>
        </w:rPr>
        <w:t>innosti</w:t>
      </w:r>
      <w:r w:rsidR="00EA331D">
        <w:rPr>
          <w:rFonts w:cstheme="minorHAnsi"/>
          <w:color w:val="000000"/>
          <w:lang w:val="cs-CZ"/>
        </w:rPr>
        <w:t xml:space="preserve"> tímto</w:t>
      </w:r>
      <w:r w:rsidR="00172EBE" w:rsidRPr="00BF5B3C">
        <w:rPr>
          <w:rFonts w:cstheme="minorHAnsi"/>
          <w:color w:val="000000"/>
          <w:lang w:val="cs-CZ"/>
        </w:rPr>
        <w:t xml:space="preserve"> dnem.</w:t>
      </w:r>
    </w:p>
    <w:sectPr w:rsidR="009510AD" w:rsidRPr="00BF5B3C" w:rsidSect="00F82906">
      <w:footerReference w:type="default" r:id="rId10"/>
      <w:pgSz w:w="11900" w:h="16840" w:code="9"/>
      <w:pgMar w:top="709" w:right="680" w:bottom="1021" w:left="680" w:header="0" w:footer="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yslivcová Eva" w:date="2014-05-06T09:49:00Z" w:initials="ME">
    <w:p w:rsidR="00590483" w:rsidRDefault="00590483">
      <w:pPr>
        <w:pStyle w:val="Textkomente"/>
      </w:pPr>
      <w:r>
        <w:rPr>
          <w:rStyle w:val="Odkaznakoment"/>
        </w:rPr>
        <w:annotationRef/>
      </w:r>
      <w:r>
        <w:t>Chybí název článku</w:t>
      </w:r>
    </w:p>
  </w:comment>
  <w:comment w:id="1" w:author="Myslivcová Eva" w:date="2014-05-06T09:27:00Z" w:initials="ME">
    <w:p w:rsidR="00086624" w:rsidRDefault="00086624">
      <w:pPr>
        <w:pStyle w:val="Textkomente"/>
      </w:pPr>
      <w:r>
        <w:rPr>
          <w:rStyle w:val="Odkaznakoment"/>
        </w:rPr>
        <w:annotationRef/>
      </w:r>
      <w:r>
        <w:t>Tady chybí název článku ….</w:t>
      </w:r>
    </w:p>
    <w:p w:rsidR="00086624" w:rsidRDefault="00086624">
      <w:pPr>
        <w:pStyle w:val="Textkomente"/>
      </w:pPr>
    </w:p>
  </w:comment>
  <w:comment w:id="10" w:author="Myslivcová Eva" w:date="2014-05-06T09:28:00Z" w:initials="ME">
    <w:p w:rsidR="00086624" w:rsidRDefault="00086624">
      <w:pPr>
        <w:pStyle w:val="Textkomente"/>
      </w:pPr>
      <w:r>
        <w:rPr>
          <w:rStyle w:val="Odkaznakoment"/>
        </w:rPr>
        <w:annotationRef/>
      </w:r>
      <w:r>
        <w:t>Opět chybí název článku</w:t>
      </w:r>
    </w:p>
    <w:p w:rsidR="00086624" w:rsidRDefault="00086624">
      <w:pPr>
        <w:pStyle w:val="Textkomente"/>
      </w:pPr>
    </w:p>
  </w:comment>
  <w:comment w:id="11" w:author="Myslivcová Eva" w:date="2014-05-06T09:50:00Z" w:initials="ME">
    <w:p w:rsidR="00590483" w:rsidRDefault="00086624" w:rsidP="00590483">
      <w:pPr>
        <w:jc w:val="center"/>
        <w:rPr>
          <w:b/>
        </w:rPr>
      </w:pPr>
      <w:r>
        <w:rPr>
          <w:rStyle w:val="Odkaznakoment"/>
        </w:rPr>
        <w:annotationRef/>
      </w:r>
      <w:r>
        <w:t>Tady je rovnou Část IV. a chybí Část III.</w:t>
      </w:r>
      <w:r w:rsidR="00590483">
        <w:t xml:space="preserve"> (název ve stanovách z roku 2007 je </w:t>
      </w:r>
      <w:r w:rsidR="00590483">
        <w:rPr>
          <w:b/>
        </w:rPr>
        <w:t>Vzájemná práva a povinnosti družstva a členů)</w:t>
      </w:r>
    </w:p>
    <w:p w:rsidR="00086624" w:rsidRDefault="00086624">
      <w:pPr>
        <w:pStyle w:val="Textkomente"/>
      </w:pPr>
    </w:p>
  </w:comment>
  <w:comment w:id="12" w:author="Myslivcová Eva" w:date="2014-05-06T09:29:00Z" w:initials="ME">
    <w:p w:rsidR="00086624" w:rsidRDefault="00086624">
      <w:pPr>
        <w:pStyle w:val="Textkomente"/>
      </w:pPr>
      <w:r>
        <w:rPr>
          <w:rStyle w:val="Odkaznakoment"/>
        </w:rPr>
        <w:annotationRef/>
      </w:r>
      <w:r>
        <w:t>Chybí název článku…</w:t>
      </w:r>
    </w:p>
  </w:comment>
  <w:comment w:id="19" w:author="Myslivcová Eva" w:date="2014-05-06T09:33:00Z" w:initials="ME">
    <w:p w:rsidR="00FE3DD3" w:rsidRDefault="00FE3DD3">
      <w:pPr>
        <w:pStyle w:val="Textkomente"/>
      </w:pPr>
      <w:r>
        <w:rPr>
          <w:rStyle w:val="Odkaznakoment"/>
        </w:rPr>
        <w:annotationRef/>
      </w:r>
      <w:r>
        <w:t>Chybí název článku</w:t>
      </w:r>
    </w:p>
  </w:comment>
  <w:comment w:id="20" w:author="Myslivcová Eva" w:date="2014-05-06T09:33:00Z" w:initials="ME">
    <w:p w:rsidR="00FE3DD3" w:rsidRDefault="00FE3DD3">
      <w:pPr>
        <w:pStyle w:val="Textkomente"/>
      </w:pPr>
      <w:r>
        <w:rPr>
          <w:rStyle w:val="Odkaznakoment"/>
        </w:rPr>
        <w:annotationRef/>
      </w:r>
      <w:r>
        <w:t>Chybí název článku</w:t>
      </w:r>
    </w:p>
  </w:comment>
  <w:comment w:id="21" w:author="Myslivcová Eva" w:date="2014-05-06T09:35:00Z" w:initials="ME">
    <w:p w:rsidR="00FE3DD3" w:rsidRDefault="00FE3DD3">
      <w:pPr>
        <w:pStyle w:val="Textkomente"/>
      </w:pPr>
      <w:r>
        <w:rPr>
          <w:rStyle w:val="Odkaznakoment"/>
        </w:rPr>
        <w:annotationRef/>
      </w:r>
      <w:r>
        <w:t>Chybí název článku</w:t>
      </w:r>
    </w:p>
  </w:comment>
  <w:comment w:id="22" w:author="Myslivcová Eva" w:date="2014-05-06T09:35:00Z" w:initials="ME">
    <w:p w:rsidR="00DA26B5" w:rsidRDefault="00DA26B5">
      <w:pPr>
        <w:pStyle w:val="Textkomente"/>
      </w:pPr>
      <w:r>
        <w:rPr>
          <w:rStyle w:val="Odkaznakoment"/>
        </w:rPr>
        <w:annotationRef/>
      </w:r>
      <w:r>
        <w:t>Chybí název článku</w:t>
      </w:r>
    </w:p>
  </w:comment>
  <w:comment w:id="23" w:author="Myslivcová Eva" w:date="2014-05-06T09:36:00Z" w:initials="ME">
    <w:p w:rsidR="00DA26B5" w:rsidRDefault="00DA26B5">
      <w:pPr>
        <w:pStyle w:val="Textkomente"/>
      </w:pPr>
      <w:r>
        <w:rPr>
          <w:rStyle w:val="Odkaznakoment"/>
        </w:rPr>
        <w:annotationRef/>
      </w:r>
      <w:r>
        <w:t>Chybí název článku</w:t>
      </w:r>
    </w:p>
  </w:comment>
  <w:comment w:id="24" w:author="Myslivcová Eva" w:date="2014-05-06T09:36:00Z" w:initials="ME">
    <w:p w:rsidR="00DA26B5" w:rsidRDefault="00DA26B5">
      <w:pPr>
        <w:pStyle w:val="Textkomente"/>
      </w:pPr>
      <w:r>
        <w:rPr>
          <w:rStyle w:val="Odkaznakoment"/>
        </w:rPr>
        <w:annotationRef/>
      </w:r>
      <w:r>
        <w:t>Chybí název článku</w:t>
      </w:r>
    </w:p>
  </w:comment>
  <w:comment w:id="27" w:author="Myslivcová Eva" w:date="2014-05-06T09:52:00Z" w:initials="ME">
    <w:p w:rsidR="00590483" w:rsidRDefault="00590483">
      <w:pPr>
        <w:pStyle w:val="Textkomente"/>
      </w:pPr>
      <w:r>
        <w:rPr>
          <w:rStyle w:val="Odkaznakoment"/>
        </w:rPr>
        <w:annotationRef/>
      </w:r>
      <w:r>
        <w:t>Chybí název článku</w:t>
      </w:r>
    </w:p>
  </w:comment>
  <w:comment w:id="29" w:author="Myslivcová Eva" w:date="2014-05-06T09:39:00Z" w:initials="ME">
    <w:p w:rsidR="00A654C2" w:rsidRDefault="00A654C2">
      <w:pPr>
        <w:pStyle w:val="Textkomente"/>
      </w:pPr>
      <w:r>
        <w:rPr>
          <w:rStyle w:val="Odkaznakoment"/>
        </w:rPr>
        <w:annotationRef/>
      </w:r>
      <w:r>
        <w:t>Chybí název článku</w:t>
      </w:r>
    </w:p>
  </w:comment>
  <w:comment w:id="30" w:author="Myslivcová Eva" w:date="2014-05-06T09:40:00Z" w:initials="ME">
    <w:p w:rsidR="00A654C2" w:rsidRDefault="00A654C2">
      <w:pPr>
        <w:pStyle w:val="Textkomente"/>
      </w:pPr>
      <w:r>
        <w:rPr>
          <w:rStyle w:val="Odkaznakoment"/>
        </w:rPr>
        <w:annotationRef/>
      </w:r>
      <w:r>
        <w:t>Chybí název článku</w:t>
      </w:r>
    </w:p>
  </w:comment>
  <w:comment w:id="31" w:author="Myslivcová Eva" w:date="2014-05-06T09:40:00Z" w:initials="ME">
    <w:p w:rsidR="00A654C2" w:rsidRDefault="00A654C2">
      <w:pPr>
        <w:pStyle w:val="Textkomente"/>
      </w:pPr>
      <w:r>
        <w:rPr>
          <w:rStyle w:val="Odkaznakoment"/>
        </w:rPr>
        <w:annotationRef/>
      </w:r>
      <w:r>
        <w:t>Chybí název článku</w:t>
      </w:r>
    </w:p>
  </w:comment>
  <w:comment w:id="32" w:author="Myslivcová Eva" w:date="2014-05-06T09:40:00Z" w:initials="ME">
    <w:p w:rsidR="00A654C2" w:rsidRDefault="00A654C2">
      <w:pPr>
        <w:pStyle w:val="Textkomente"/>
      </w:pPr>
      <w:r>
        <w:rPr>
          <w:rStyle w:val="Odkaznakoment"/>
        </w:rPr>
        <w:annotationRef/>
      </w:r>
      <w:r>
        <w:t>Chybí název článku</w:t>
      </w:r>
    </w:p>
  </w:comment>
  <w:comment w:id="33" w:author="Myslivcová Eva" w:date="2014-05-06T09:41:00Z" w:initials="ME">
    <w:p w:rsidR="00A654C2" w:rsidRDefault="00A654C2">
      <w:pPr>
        <w:pStyle w:val="Textkomente"/>
      </w:pPr>
      <w:r>
        <w:rPr>
          <w:rStyle w:val="Odkaznakoment"/>
        </w:rPr>
        <w:annotationRef/>
      </w:r>
      <w:r>
        <w:t>Chybínázev článku</w:t>
      </w:r>
    </w:p>
  </w:comment>
  <w:comment w:id="34" w:author="Myslivcová Eva" w:date="2014-05-06T09:42:00Z" w:initials="ME">
    <w:p w:rsidR="00A654C2" w:rsidRDefault="00A654C2">
      <w:pPr>
        <w:pStyle w:val="Textkomente"/>
      </w:pPr>
      <w:r>
        <w:rPr>
          <w:rStyle w:val="Odkaznakoment"/>
        </w:rPr>
        <w:annotationRef/>
      </w:r>
      <w:r>
        <w:t>Chybí název článku</w:t>
      </w:r>
    </w:p>
  </w:comment>
  <w:comment w:id="35" w:author="Myslivcová Eva" w:date="2014-05-06T09:42:00Z" w:initials="ME">
    <w:p w:rsidR="00A654C2" w:rsidRDefault="00A654C2">
      <w:pPr>
        <w:pStyle w:val="Textkomente"/>
      </w:pPr>
      <w:r>
        <w:rPr>
          <w:rStyle w:val="Odkaznakoment"/>
        </w:rPr>
        <w:annotationRef/>
      </w:r>
      <w:r>
        <w:t>Chybí název článku</w:t>
      </w:r>
    </w:p>
  </w:comment>
  <w:comment w:id="36" w:author="Myslivcová Eva" w:date="2014-05-06T09:42:00Z" w:initials="ME">
    <w:p w:rsidR="00A654C2" w:rsidRDefault="00A654C2">
      <w:pPr>
        <w:pStyle w:val="Textkomente"/>
      </w:pPr>
      <w:r>
        <w:rPr>
          <w:rStyle w:val="Odkaznakoment"/>
        </w:rPr>
        <w:annotationRef/>
      </w:r>
      <w:r>
        <w:t>Chybí název článku</w:t>
      </w:r>
    </w:p>
  </w:comment>
  <w:comment w:id="37" w:author="Myslivcová Eva" w:date="2014-05-06T09:43:00Z" w:initials="ME">
    <w:p w:rsidR="00A654C2" w:rsidRDefault="00A654C2">
      <w:pPr>
        <w:pStyle w:val="Textkomente"/>
      </w:pPr>
      <w:r>
        <w:rPr>
          <w:rStyle w:val="Odkaznakoment"/>
        </w:rPr>
        <w:annotationRef/>
      </w:r>
      <w:r>
        <w:t>Chybí název článku</w:t>
      </w:r>
    </w:p>
  </w:comment>
  <w:comment w:id="40" w:author="Myslivcová Eva" w:date="2014-05-06T09:52:00Z" w:initials="ME">
    <w:p w:rsidR="00590483" w:rsidRDefault="00590483">
      <w:pPr>
        <w:pStyle w:val="Textkomente"/>
      </w:pPr>
      <w:r>
        <w:rPr>
          <w:rStyle w:val="Odkaznakoment"/>
        </w:rPr>
        <w:annotationRef/>
      </w:r>
      <w:r>
        <w:t>Chybí název článku</w:t>
      </w:r>
      <w:bookmarkStart w:id="41" w:name="_GoBack"/>
      <w:bookmarkEnd w:id="41"/>
    </w:p>
  </w:comment>
  <w:comment w:id="42" w:author="Myslivcová Eva" w:date="2014-05-06T09:44:00Z" w:initials="ME">
    <w:p w:rsidR="00A654C2" w:rsidRDefault="00A654C2">
      <w:pPr>
        <w:pStyle w:val="Textkomente"/>
      </w:pPr>
      <w:r>
        <w:rPr>
          <w:rStyle w:val="Odkaznakoment"/>
        </w:rPr>
        <w:annotationRef/>
      </w:r>
      <w:r>
        <w:t>Chybí název článku</w:t>
      </w:r>
    </w:p>
  </w:comment>
  <w:comment w:id="43" w:author="Myslivcová Eva" w:date="2014-05-06T09:44:00Z" w:initials="ME">
    <w:p w:rsidR="00A654C2" w:rsidRDefault="00A654C2">
      <w:pPr>
        <w:pStyle w:val="Textkomente"/>
      </w:pPr>
      <w:r>
        <w:rPr>
          <w:rStyle w:val="Odkaznakoment"/>
        </w:rPr>
        <w:annotationRef/>
      </w:r>
      <w:r>
        <w:t>Chybí název článku</w:t>
      </w:r>
    </w:p>
  </w:comment>
  <w:comment w:id="44" w:author="Myslivcová Eva" w:date="2014-05-06T09:45:00Z" w:initials="ME">
    <w:p w:rsidR="00A654C2" w:rsidRDefault="00A654C2">
      <w:pPr>
        <w:pStyle w:val="Textkomente"/>
      </w:pPr>
      <w:r>
        <w:rPr>
          <w:rStyle w:val="Odkaznakoment"/>
        </w:rPr>
        <w:annotationRef/>
      </w:r>
      <w:r>
        <w:t>Chybí název článku</w:t>
      </w:r>
    </w:p>
  </w:comment>
  <w:comment w:id="45" w:author="Myslivcová Eva" w:date="2014-05-06T09:45:00Z" w:initials="ME">
    <w:p w:rsidR="00A654C2" w:rsidRDefault="00A654C2">
      <w:pPr>
        <w:pStyle w:val="Textkomente"/>
      </w:pPr>
      <w:r>
        <w:rPr>
          <w:rStyle w:val="Odkaznakoment"/>
        </w:rPr>
        <w:annotationRef/>
      </w:r>
      <w:r>
        <w:t>Chybí název článku</w:t>
      </w:r>
    </w:p>
  </w:comment>
  <w:comment w:id="46" w:author="Myslivcová Eva" w:date="2014-05-06T09:45:00Z" w:initials="ME">
    <w:p w:rsidR="00DB4355" w:rsidRDefault="00DB4355">
      <w:pPr>
        <w:pStyle w:val="Textkomente"/>
      </w:pPr>
      <w:r>
        <w:rPr>
          <w:rStyle w:val="Odkaznakoment"/>
        </w:rPr>
        <w:annotationRef/>
      </w:r>
      <w:r>
        <w:t>Chybí název článku</w:t>
      </w:r>
    </w:p>
  </w:comment>
  <w:comment w:id="47" w:author="Myslivcová Eva" w:date="2014-05-06T09:46:00Z" w:initials="ME">
    <w:p w:rsidR="00DB4355" w:rsidRDefault="00DB4355">
      <w:pPr>
        <w:pStyle w:val="Textkomente"/>
      </w:pPr>
      <w:r>
        <w:rPr>
          <w:rStyle w:val="Odkaznakoment"/>
        </w:rPr>
        <w:annotationRef/>
      </w:r>
      <w:r>
        <w:t>Chybínázev článku</w:t>
      </w:r>
    </w:p>
  </w:comment>
  <w:comment w:id="48" w:author="Myslivcová Eva" w:date="2014-05-06T09:46:00Z" w:initials="ME">
    <w:p w:rsidR="00DB4355" w:rsidRDefault="00DB4355">
      <w:pPr>
        <w:pStyle w:val="Textkomente"/>
      </w:pPr>
      <w:r>
        <w:rPr>
          <w:rStyle w:val="Odkaznakoment"/>
        </w:rPr>
        <w:annotationRef/>
      </w:r>
      <w:r>
        <w:t>Chybí název článku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A2" w:rsidRDefault="009C17A2" w:rsidP="0055350B">
      <w:pPr>
        <w:spacing w:after="0" w:line="240" w:lineRule="auto"/>
      </w:pPr>
      <w:r>
        <w:separator/>
      </w:r>
    </w:p>
  </w:endnote>
  <w:endnote w:type="continuationSeparator" w:id="0">
    <w:p w:rsidR="009C17A2" w:rsidRDefault="009C17A2" w:rsidP="0055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E6" w:rsidRDefault="00D25FE6" w:rsidP="0055350B">
    <w:pPr>
      <w:pStyle w:val="Zpat"/>
      <w:jc w:val="center"/>
    </w:pPr>
    <w:r>
      <w:t xml:space="preserve">- </w:t>
    </w:r>
    <w:r>
      <w:fldChar w:fldCharType="begin"/>
    </w:r>
    <w:r>
      <w:instrText>PAGE   \* MERGEFORMAT</w:instrText>
    </w:r>
    <w:r>
      <w:fldChar w:fldCharType="separate"/>
    </w:r>
    <w:r w:rsidR="009C17A2" w:rsidRPr="009C17A2">
      <w:rPr>
        <w:noProof/>
        <w:lang w:val="cs-CZ"/>
      </w:rPr>
      <w:t>1</w:t>
    </w:r>
    <w:r>
      <w:rPr>
        <w:noProof/>
        <w:lang w:val="cs-CZ"/>
      </w:rPr>
      <w:fldChar w:fldCharType="end"/>
    </w:r>
    <w:r>
      <w:t xml:space="preserve"> -</w:t>
    </w:r>
  </w:p>
  <w:p w:rsidR="00D25FE6" w:rsidRDefault="00D25F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A2" w:rsidRDefault="009C17A2" w:rsidP="0055350B">
      <w:pPr>
        <w:spacing w:after="0" w:line="240" w:lineRule="auto"/>
      </w:pPr>
      <w:r>
        <w:separator/>
      </w:r>
    </w:p>
  </w:footnote>
  <w:footnote w:type="continuationSeparator" w:id="0">
    <w:p w:rsidR="009C17A2" w:rsidRDefault="009C17A2" w:rsidP="00553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D9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B92F53"/>
    <w:multiLevelType w:val="singleLevel"/>
    <w:tmpl w:val="04050011"/>
    <w:lvl w:ilvl="0">
      <w:start w:val="1"/>
      <w:numFmt w:val="decimal"/>
      <w:lvlText w:val="%1)"/>
      <w:lvlJc w:val="left"/>
      <w:pPr>
        <w:tabs>
          <w:tab w:val="num" w:pos="360"/>
        </w:tabs>
        <w:ind w:left="360" w:hanging="360"/>
      </w:pPr>
      <w:rPr>
        <w:rFonts w:hint="default"/>
      </w:rPr>
    </w:lvl>
  </w:abstractNum>
  <w:abstractNum w:abstractNumId="2">
    <w:nsid w:val="03283F35"/>
    <w:multiLevelType w:val="hybridMultilevel"/>
    <w:tmpl w:val="36C0AD4E"/>
    <w:lvl w:ilvl="0" w:tplc="ED44F6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532BB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5705BA7"/>
    <w:multiLevelType w:val="hybridMultilevel"/>
    <w:tmpl w:val="B0B210E4"/>
    <w:lvl w:ilvl="0" w:tplc="9D50A83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851BD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8822326"/>
    <w:multiLevelType w:val="singleLevel"/>
    <w:tmpl w:val="04050011"/>
    <w:lvl w:ilvl="0">
      <w:start w:val="1"/>
      <w:numFmt w:val="decimal"/>
      <w:lvlText w:val="%1)"/>
      <w:lvlJc w:val="left"/>
      <w:pPr>
        <w:tabs>
          <w:tab w:val="num" w:pos="360"/>
        </w:tabs>
        <w:ind w:left="360" w:hanging="360"/>
      </w:pPr>
      <w:rPr>
        <w:rFonts w:hint="default"/>
      </w:rPr>
    </w:lvl>
  </w:abstractNum>
  <w:abstractNum w:abstractNumId="7">
    <w:nsid w:val="08A84737"/>
    <w:multiLevelType w:val="singleLevel"/>
    <w:tmpl w:val="04050011"/>
    <w:lvl w:ilvl="0">
      <w:start w:val="1"/>
      <w:numFmt w:val="decimal"/>
      <w:lvlText w:val="%1)"/>
      <w:lvlJc w:val="left"/>
      <w:pPr>
        <w:tabs>
          <w:tab w:val="num" w:pos="360"/>
        </w:tabs>
        <w:ind w:left="360" w:hanging="360"/>
      </w:pPr>
      <w:rPr>
        <w:rFonts w:hint="default"/>
      </w:rPr>
    </w:lvl>
  </w:abstractNum>
  <w:abstractNum w:abstractNumId="8">
    <w:nsid w:val="12A62276"/>
    <w:multiLevelType w:val="hybridMultilevel"/>
    <w:tmpl w:val="8C144D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6250CC"/>
    <w:multiLevelType w:val="singleLevel"/>
    <w:tmpl w:val="04050011"/>
    <w:lvl w:ilvl="0">
      <w:start w:val="1"/>
      <w:numFmt w:val="decimal"/>
      <w:lvlText w:val="%1)"/>
      <w:lvlJc w:val="left"/>
      <w:pPr>
        <w:tabs>
          <w:tab w:val="num" w:pos="360"/>
        </w:tabs>
        <w:ind w:left="360" w:hanging="360"/>
      </w:pPr>
      <w:rPr>
        <w:rFonts w:hint="default"/>
      </w:rPr>
    </w:lvl>
  </w:abstractNum>
  <w:abstractNum w:abstractNumId="10">
    <w:nsid w:val="151A2BBD"/>
    <w:multiLevelType w:val="hybridMultilevel"/>
    <w:tmpl w:val="5DAC1D40"/>
    <w:lvl w:ilvl="0" w:tplc="EBE44D7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E87C4F"/>
    <w:multiLevelType w:val="singleLevel"/>
    <w:tmpl w:val="04050011"/>
    <w:lvl w:ilvl="0">
      <w:start w:val="1"/>
      <w:numFmt w:val="decimal"/>
      <w:lvlText w:val="%1)"/>
      <w:lvlJc w:val="left"/>
      <w:pPr>
        <w:tabs>
          <w:tab w:val="num" w:pos="360"/>
        </w:tabs>
        <w:ind w:left="360" w:hanging="360"/>
      </w:pPr>
      <w:rPr>
        <w:rFonts w:hint="default"/>
      </w:rPr>
    </w:lvl>
  </w:abstractNum>
  <w:abstractNum w:abstractNumId="12">
    <w:nsid w:val="174435C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92D007A"/>
    <w:multiLevelType w:val="hybridMultilevel"/>
    <w:tmpl w:val="CCCE6FDA"/>
    <w:lvl w:ilvl="0" w:tplc="4A54DF3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8B293E"/>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A1308F5"/>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E9A41F3"/>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5DD414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6F67584"/>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70348AF"/>
    <w:multiLevelType w:val="singleLevel"/>
    <w:tmpl w:val="04050011"/>
    <w:lvl w:ilvl="0">
      <w:start w:val="1"/>
      <w:numFmt w:val="decimal"/>
      <w:lvlText w:val="%1)"/>
      <w:lvlJc w:val="left"/>
      <w:pPr>
        <w:tabs>
          <w:tab w:val="num" w:pos="360"/>
        </w:tabs>
        <w:ind w:left="360" w:hanging="360"/>
      </w:pPr>
      <w:rPr>
        <w:rFonts w:hint="default"/>
      </w:rPr>
    </w:lvl>
  </w:abstractNum>
  <w:abstractNum w:abstractNumId="20">
    <w:nsid w:val="29B2580D"/>
    <w:multiLevelType w:val="singleLevel"/>
    <w:tmpl w:val="04050011"/>
    <w:lvl w:ilvl="0">
      <w:start w:val="1"/>
      <w:numFmt w:val="decimal"/>
      <w:lvlText w:val="%1)"/>
      <w:lvlJc w:val="left"/>
      <w:pPr>
        <w:tabs>
          <w:tab w:val="num" w:pos="360"/>
        </w:tabs>
        <w:ind w:left="360" w:hanging="360"/>
      </w:pPr>
      <w:rPr>
        <w:rFonts w:hint="default"/>
      </w:rPr>
    </w:lvl>
  </w:abstractNum>
  <w:abstractNum w:abstractNumId="21">
    <w:nsid w:val="2A523B0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B99456D"/>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2D3341D9"/>
    <w:multiLevelType w:val="singleLevel"/>
    <w:tmpl w:val="04050011"/>
    <w:lvl w:ilvl="0">
      <w:start w:val="1"/>
      <w:numFmt w:val="decimal"/>
      <w:lvlText w:val="%1)"/>
      <w:lvlJc w:val="left"/>
      <w:pPr>
        <w:tabs>
          <w:tab w:val="num" w:pos="360"/>
        </w:tabs>
        <w:ind w:left="360" w:hanging="360"/>
      </w:pPr>
      <w:rPr>
        <w:rFonts w:hint="default"/>
      </w:rPr>
    </w:lvl>
  </w:abstractNum>
  <w:abstractNum w:abstractNumId="24">
    <w:nsid w:val="2D3B5CB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20065CA"/>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31158EC"/>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39A62D0"/>
    <w:multiLevelType w:val="singleLevel"/>
    <w:tmpl w:val="04050011"/>
    <w:lvl w:ilvl="0">
      <w:start w:val="1"/>
      <w:numFmt w:val="decimal"/>
      <w:lvlText w:val="%1)"/>
      <w:lvlJc w:val="left"/>
      <w:pPr>
        <w:tabs>
          <w:tab w:val="num" w:pos="360"/>
        </w:tabs>
        <w:ind w:left="360" w:hanging="360"/>
      </w:pPr>
      <w:rPr>
        <w:rFonts w:hint="default"/>
      </w:rPr>
    </w:lvl>
  </w:abstractNum>
  <w:abstractNum w:abstractNumId="28">
    <w:nsid w:val="339F1E1D"/>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343D449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59E2FDD"/>
    <w:multiLevelType w:val="singleLevel"/>
    <w:tmpl w:val="04050011"/>
    <w:lvl w:ilvl="0">
      <w:start w:val="1"/>
      <w:numFmt w:val="decimal"/>
      <w:lvlText w:val="%1)"/>
      <w:lvlJc w:val="left"/>
      <w:pPr>
        <w:tabs>
          <w:tab w:val="num" w:pos="360"/>
        </w:tabs>
        <w:ind w:left="360" w:hanging="360"/>
      </w:pPr>
      <w:rPr>
        <w:rFonts w:hint="default"/>
      </w:rPr>
    </w:lvl>
  </w:abstractNum>
  <w:abstractNum w:abstractNumId="31">
    <w:nsid w:val="37126C2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37F45B0A"/>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382D4C8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3B7653EC"/>
    <w:multiLevelType w:val="hybridMultilevel"/>
    <w:tmpl w:val="96FA6B6E"/>
    <w:lvl w:ilvl="0" w:tplc="A2343A1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FDC0EE5"/>
    <w:multiLevelType w:val="hybridMultilevel"/>
    <w:tmpl w:val="2FD45DB8"/>
    <w:lvl w:ilvl="0" w:tplc="CB7CD60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0BE6FE8"/>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41260EA6"/>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412D2A0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422D6811"/>
    <w:multiLevelType w:val="singleLevel"/>
    <w:tmpl w:val="04050011"/>
    <w:lvl w:ilvl="0">
      <w:start w:val="1"/>
      <w:numFmt w:val="decimal"/>
      <w:lvlText w:val="%1)"/>
      <w:lvlJc w:val="left"/>
      <w:pPr>
        <w:tabs>
          <w:tab w:val="num" w:pos="360"/>
        </w:tabs>
        <w:ind w:left="360" w:hanging="360"/>
      </w:pPr>
      <w:rPr>
        <w:rFonts w:hint="default"/>
      </w:rPr>
    </w:lvl>
  </w:abstractNum>
  <w:abstractNum w:abstractNumId="40">
    <w:nsid w:val="44664B48"/>
    <w:multiLevelType w:val="hybridMultilevel"/>
    <w:tmpl w:val="82AC7C98"/>
    <w:lvl w:ilvl="0" w:tplc="ED44F63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44DA144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47485DD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476D674F"/>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4D422F4A"/>
    <w:multiLevelType w:val="hybridMultilevel"/>
    <w:tmpl w:val="C966F95C"/>
    <w:lvl w:ilvl="0" w:tplc="2CE6CCF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DAE49EB"/>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4E234C55"/>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5462777E"/>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58644F06"/>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597A7257"/>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62146A9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66627A0"/>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670459F2"/>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6770750B"/>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6D42510F"/>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6D5A6CDB"/>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1133AC4"/>
    <w:multiLevelType w:val="singleLevel"/>
    <w:tmpl w:val="04050011"/>
    <w:lvl w:ilvl="0">
      <w:start w:val="1"/>
      <w:numFmt w:val="decimal"/>
      <w:lvlText w:val="%1)"/>
      <w:lvlJc w:val="left"/>
      <w:pPr>
        <w:tabs>
          <w:tab w:val="num" w:pos="360"/>
        </w:tabs>
        <w:ind w:left="360" w:hanging="360"/>
      </w:pPr>
      <w:rPr>
        <w:rFonts w:hint="default"/>
      </w:rPr>
    </w:lvl>
  </w:abstractNum>
  <w:abstractNum w:abstractNumId="57">
    <w:nsid w:val="71C2764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71CC736E"/>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31A0145"/>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73A139A3"/>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nsid w:val="74CC0107"/>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2">
    <w:nsid w:val="75CD0368"/>
    <w:multiLevelType w:val="singleLevel"/>
    <w:tmpl w:val="04050011"/>
    <w:lvl w:ilvl="0">
      <w:start w:val="1"/>
      <w:numFmt w:val="decimal"/>
      <w:lvlText w:val="%1)"/>
      <w:lvlJc w:val="left"/>
      <w:pPr>
        <w:tabs>
          <w:tab w:val="num" w:pos="360"/>
        </w:tabs>
        <w:ind w:left="360" w:hanging="360"/>
      </w:pPr>
      <w:rPr>
        <w:rFonts w:hint="default"/>
      </w:rPr>
    </w:lvl>
  </w:abstractNum>
  <w:abstractNum w:abstractNumId="63">
    <w:nsid w:val="775262D9"/>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nsid w:val="77607281"/>
    <w:multiLevelType w:val="hybridMultilevel"/>
    <w:tmpl w:val="77D48158"/>
    <w:lvl w:ilvl="0" w:tplc="5B52BF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7F360C90"/>
    <w:multiLevelType w:val="hybridMultilevel"/>
    <w:tmpl w:val="77D48158"/>
    <w:lvl w:ilvl="0" w:tplc="5B52BFF4">
      <w:start w:val="1"/>
      <w:numFmt w:val="decimal"/>
      <w:lvlText w:val="%1)"/>
      <w:lvlJc w:val="left"/>
      <w:pPr>
        <w:ind w:left="696" w:hanging="360"/>
      </w:pPr>
      <w:rPr>
        <w:rFonts w:hint="default"/>
      </w:rPr>
    </w:lvl>
    <w:lvl w:ilvl="1" w:tplc="04050019" w:tentative="1">
      <w:start w:val="1"/>
      <w:numFmt w:val="lowerLetter"/>
      <w:lvlText w:val="%2."/>
      <w:lvlJc w:val="left"/>
      <w:pPr>
        <w:ind w:left="1416" w:hanging="360"/>
      </w:pPr>
    </w:lvl>
    <w:lvl w:ilvl="2" w:tplc="0405001B" w:tentative="1">
      <w:start w:val="1"/>
      <w:numFmt w:val="lowerRoman"/>
      <w:lvlText w:val="%3."/>
      <w:lvlJc w:val="right"/>
      <w:pPr>
        <w:ind w:left="2136" w:hanging="180"/>
      </w:pPr>
    </w:lvl>
    <w:lvl w:ilvl="3" w:tplc="0405000F" w:tentative="1">
      <w:start w:val="1"/>
      <w:numFmt w:val="decimal"/>
      <w:lvlText w:val="%4."/>
      <w:lvlJc w:val="left"/>
      <w:pPr>
        <w:ind w:left="2856" w:hanging="360"/>
      </w:pPr>
    </w:lvl>
    <w:lvl w:ilvl="4" w:tplc="04050019" w:tentative="1">
      <w:start w:val="1"/>
      <w:numFmt w:val="lowerLetter"/>
      <w:lvlText w:val="%5."/>
      <w:lvlJc w:val="left"/>
      <w:pPr>
        <w:ind w:left="3576" w:hanging="360"/>
      </w:pPr>
    </w:lvl>
    <w:lvl w:ilvl="5" w:tplc="0405001B" w:tentative="1">
      <w:start w:val="1"/>
      <w:numFmt w:val="lowerRoman"/>
      <w:lvlText w:val="%6."/>
      <w:lvlJc w:val="right"/>
      <w:pPr>
        <w:ind w:left="4296" w:hanging="180"/>
      </w:pPr>
    </w:lvl>
    <w:lvl w:ilvl="6" w:tplc="0405000F" w:tentative="1">
      <w:start w:val="1"/>
      <w:numFmt w:val="decimal"/>
      <w:lvlText w:val="%7."/>
      <w:lvlJc w:val="left"/>
      <w:pPr>
        <w:ind w:left="5016" w:hanging="360"/>
      </w:pPr>
    </w:lvl>
    <w:lvl w:ilvl="7" w:tplc="04050019" w:tentative="1">
      <w:start w:val="1"/>
      <w:numFmt w:val="lowerLetter"/>
      <w:lvlText w:val="%8."/>
      <w:lvlJc w:val="left"/>
      <w:pPr>
        <w:ind w:left="5736" w:hanging="360"/>
      </w:pPr>
    </w:lvl>
    <w:lvl w:ilvl="8" w:tplc="0405001B" w:tentative="1">
      <w:start w:val="1"/>
      <w:numFmt w:val="lowerRoman"/>
      <w:lvlText w:val="%9."/>
      <w:lvlJc w:val="right"/>
      <w:pPr>
        <w:ind w:left="6456" w:hanging="180"/>
      </w:pPr>
    </w:lvl>
  </w:abstractNum>
  <w:abstractNum w:abstractNumId="66">
    <w:nsid w:val="7FC154D1"/>
    <w:multiLevelType w:val="hybridMultilevel"/>
    <w:tmpl w:val="60AE7F30"/>
    <w:lvl w:ilvl="0" w:tplc="44CEE6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5"/>
  </w:num>
  <w:num w:numId="2">
    <w:abstractNumId w:val="27"/>
  </w:num>
  <w:num w:numId="3">
    <w:abstractNumId w:val="11"/>
  </w:num>
  <w:num w:numId="4">
    <w:abstractNumId w:val="30"/>
  </w:num>
  <w:num w:numId="5">
    <w:abstractNumId w:val="3"/>
  </w:num>
  <w:num w:numId="6">
    <w:abstractNumId w:val="14"/>
  </w:num>
  <w:num w:numId="7">
    <w:abstractNumId w:val="37"/>
  </w:num>
  <w:num w:numId="8">
    <w:abstractNumId w:val="21"/>
  </w:num>
  <w:num w:numId="9">
    <w:abstractNumId w:val="55"/>
  </w:num>
  <w:num w:numId="10">
    <w:abstractNumId w:val="31"/>
  </w:num>
  <w:num w:numId="11">
    <w:abstractNumId w:val="52"/>
  </w:num>
  <w:num w:numId="12">
    <w:abstractNumId w:val="45"/>
  </w:num>
  <w:num w:numId="13">
    <w:abstractNumId w:val="51"/>
  </w:num>
  <w:num w:numId="14">
    <w:abstractNumId w:val="41"/>
  </w:num>
  <w:num w:numId="15">
    <w:abstractNumId w:val="47"/>
  </w:num>
  <w:num w:numId="16">
    <w:abstractNumId w:val="64"/>
  </w:num>
  <w:num w:numId="17">
    <w:abstractNumId w:val="42"/>
  </w:num>
  <w:num w:numId="18">
    <w:abstractNumId w:val="12"/>
  </w:num>
  <w:num w:numId="19">
    <w:abstractNumId w:val="61"/>
  </w:num>
  <w:num w:numId="20">
    <w:abstractNumId w:val="60"/>
  </w:num>
  <w:num w:numId="21">
    <w:abstractNumId w:val="43"/>
  </w:num>
  <w:num w:numId="22">
    <w:abstractNumId w:val="24"/>
  </w:num>
  <w:num w:numId="23">
    <w:abstractNumId w:val="59"/>
  </w:num>
  <w:num w:numId="24">
    <w:abstractNumId w:val="32"/>
  </w:num>
  <w:num w:numId="25">
    <w:abstractNumId w:val="25"/>
  </w:num>
  <w:num w:numId="26">
    <w:abstractNumId w:val="26"/>
  </w:num>
  <w:num w:numId="27">
    <w:abstractNumId w:val="50"/>
  </w:num>
  <w:num w:numId="28">
    <w:abstractNumId w:val="16"/>
  </w:num>
  <w:num w:numId="29">
    <w:abstractNumId w:val="0"/>
  </w:num>
  <w:num w:numId="30">
    <w:abstractNumId w:val="38"/>
  </w:num>
  <w:num w:numId="31">
    <w:abstractNumId w:val="28"/>
  </w:num>
  <w:num w:numId="32">
    <w:abstractNumId w:val="36"/>
  </w:num>
  <w:num w:numId="33">
    <w:abstractNumId w:val="49"/>
  </w:num>
  <w:num w:numId="34">
    <w:abstractNumId w:val="22"/>
  </w:num>
  <w:num w:numId="35">
    <w:abstractNumId w:val="29"/>
  </w:num>
  <w:num w:numId="36">
    <w:abstractNumId w:val="57"/>
  </w:num>
  <w:num w:numId="37">
    <w:abstractNumId w:val="58"/>
  </w:num>
  <w:num w:numId="38">
    <w:abstractNumId w:val="54"/>
  </w:num>
  <w:num w:numId="39">
    <w:abstractNumId w:val="46"/>
  </w:num>
  <w:num w:numId="40">
    <w:abstractNumId w:val="17"/>
  </w:num>
  <w:num w:numId="41">
    <w:abstractNumId w:val="18"/>
  </w:num>
  <w:num w:numId="42">
    <w:abstractNumId w:val="15"/>
  </w:num>
  <w:num w:numId="43">
    <w:abstractNumId w:val="33"/>
  </w:num>
  <w:num w:numId="44">
    <w:abstractNumId w:val="63"/>
  </w:num>
  <w:num w:numId="45">
    <w:abstractNumId w:val="48"/>
  </w:num>
  <w:num w:numId="46">
    <w:abstractNumId w:val="5"/>
  </w:num>
  <w:num w:numId="47">
    <w:abstractNumId w:val="53"/>
  </w:num>
  <w:num w:numId="48">
    <w:abstractNumId w:val="1"/>
  </w:num>
  <w:num w:numId="49">
    <w:abstractNumId w:val="19"/>
  </w:num>
  <w:num w:numId="50">
    <w:abstractNumId w:val="6"/>
  </w:num>
  <w:num w:numId="51">
    <w:abstractNumId w:val="9"/>
  </w:num>
  <w:num w:numId="52">
    <w:abstractNumId w:val="23"/>
  </w:num>
  <w:num w:numId="53">
    <w:abstractNumId w:val="7"/>
  </w:num>
  <w:num w:numId="54">
    <w:abstractNumId w:val="56"/>
  </w:num>
  <w:num w:numId="55">
    <w:abstractNumId w:val="39"/>
  </w:num>
  <w:num w:numId="56">
    <w:abstractNumId w:val="20"/>
  </w:num>
  <w:num w:numId="57">
    <w:abstractNumId w:val="62"/>
  </w:num>
  <w:num w:numId="58">
    <w:abstractNumId w:val="2"/>
  </w:num>
  <w:num w:numId="59">
    <w:abstractNumId w:val="44"/>
  </w:num>
  <w:num w:numId="60">
    <w:abstractNumId w:val="13"/>
  </w:num>
  <w:num w:numId="61">
    <w:abstractNumId w:val="34"/>
  </w:num>
  <w:num w:numId="62">
    <w:abstractNumId w:val="10"/>
  </w:num>
  <w:num w:numId="63">
    <w:abstractNumId w:val="66"/>
  </w:num>
  <w:num w:numId="64">
    <w:abstractNumId w:val="35"/>
  </w:num>
  <w:num w:numId="65">
    <w:abstractNumId w:val="40"/>
  </w:num>
  <w:num w:numId="66">
    <w:abstractNumId w:val="4"/>
  </w:num>
  <w:num w:numId="6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2C"/>
    <w:rsid w:val="00024594"/>
    <w:rsid w:val="000249E3"/>
    <w:rsid w:val="00034F0C"/>
    <w:rsid w:val="0005603F"/>
    <w:rsid w:val="00057EE6"/>
    <w:rsid w:val="00063D39"/>
    <w:rsid w:val="00064390"/>
    <w:rsid w:val="00086624"/>
    <w:rsid w:val="000A69A6"/>
    <w:rsid w:val="000B222D"/>
    <w:rsid w:val="000F4A7A"/>
    <w:rsid w:val="0011045D"/>
    <w:rsid w:val="0011786B"/>
    <w:rsid w:val="00130EFE"/>
    <w:rsid w:val="00136737"/>
    <w:rsid w:val="00153FEC"/>
    <w:rsid w:val="001615E6"/>
    <w:rsid w:val="001701F2"/>
    <w:rsid w:val="00172EBE"/>
    <w:rsid w:val="0019054E"/>
    <w:rsid w:val="00195C1E"/>
    <w:rsid w:val="001A5674"/>
    <w:rsid w:val="001B2FDE"/>
    <w:rsid w:val="001C2211"/>
    <w:rsid w:val="001C4885"/>
    <w:rsid w:val="001C4EAC"/>
    <w:rsid w:val="001C654E"/>
    <w:rsid w:val="001D1CBF"/>
    <w:rsid w:val="001D69A0"/>
    <w:rsid w:val="001E3D1C"/>
    <w:rsid w:val="001E6655"/>
    <w:rsid w:val="0020271F"/>
    <w:rsid w:val="00216B25"/>
    <w:rsid w:val="002252BF"/>
    <w:rsid w:val="00231982"/>
    <w:rsid w:val="00234BBB"/>
    <w:rsid w:val="00242093"/>
    <w:rsid w:val="002503D2"/>
    <w:rsid w:val="00250A9F"/>
    <w:rsid w:val="002606DF"/>
    <w:rsid w:val="00261B41"/>
    <w:rsid w:val="0027556D"/>
    <w:rsid w:val="00276C5E"/>
    <w:rsid w:val="0027716B"/>
    <w:rsid w:val="00284329"/>
    <w:rsid w:val="002A1089"/>
    <w:rsid w:val="002A6402"/>
    <w:rsid w:val="002B6781"/>
    <w:rsid w:val="002B7DCD"/>
    <w:rsid w:val="002C4375"/>
    <w:rsid w:val="002C584B"/>
    <w:rsid w:val="002D059B"/>
    <w:rsid w:val="002D41FB"/>
    <w:rsid w:val="002D7BB6"/>
    <w:rsid w:val="002E3EA8"/>
    <w:rsid w:val="002E5342"/>
    <w:rsid w:val="002E53AD"/>
    <w:rsid w:val="002E7282"/>
    <w:rsid w:val="002F49A1"/>
    <w:rsid w:val="00305C7A"/>
    <w:rsid w:val="003102DC"/>
    <w:rsid w:val="00311E00"/>
    <w:rsid w:val="00321385"/>
    <w:rsid w:val="00326EB2"/>
    <w:rsid w:val="00327E64"/>
    <w:rsid w:val="00331DA1"/>
    <w:rsid w:val="00333FA9"/>
    <w:rsid w:val="00362C68"/>
    <w:rsid w:val="0037007F"/>
    <w:rsid w:val="00397B44"/>
    <w:rsid w:val="003A6F24"/>
    <w:rsid w:val="003B1A07"/>
    <w:rsid w:val="003E44C7"/>
    <w:rsid w:val="003E520A"/>
    <w:rsid w:val="003E6F5B"/>
    <w:rsid w:val="003F302D"/>
    <w:rsid w:val="003F3821"/>
    <w:rsid w:val="003F6A9F"/>
    <w:rsid w:val="004013F8"/>
    <w:rsid w:val="004044CC"/>
    <w:rsid w:val="00410986"/>
    <w:rsid w:val="00421F2C"/>
    <w:rsid w:val="004238C3"/>
    <w:rsid w:val="004262CE"/>
    <w:rsid w:val="00441656"/>
    <w:rsid w:val="00443243"/>
    <w:rsid w:val="004459DF"/>
    <w:rsid w:val="0045678B"/>
    <w:rsid w:val="0046346C"/>
    <w:rsid w:val="004971BA"/>
    <w:rsid w:val="004A11CC"/>
    <w:rsid w:val="004B2E31"/>
    <w:rsid w:val="004B31BB"/>
    <w:rsid w:val="004D48C2"/>
    <w:rsid w:val="004F1351"/>
    <w:rsid w:val="004F3401"/>
    <w:rsid w:val="0050377C"/>
    <w:rsid w:val="005127FE"/>
    <w:rsid w:val="00527071"/>
    <w:rsid w:val="00532725"/>
    <w:rsid w:val="00532748"/>
    <w:rsid w:val="00536017"/>
    <w:rsid w:val="005501D8"/>
    <w:rsid w:val="0055350B"/>
    <w:rsid w:val="00554DC7"/>
    <w:rsid w:val="00575C5A"/>
    <w:rsid w:val="00590483"/>
    <w:rsid w:val="00597E03"/>
    <w:rsid w:val="005A44FD"/>
    <w:rsid w:val="005A6BD3"/>
    <w:rsid w:val="005A7934"/>
    <w:rsid w:val="005A7CF3"/>
    <w:rsid w:val="005B2B14"/>
    <w:rsid w:val="005D5D97"/>
    <w:rsid w:val="005D5F14"/>
    <w:rsid w:val="005E4B10"/>
    <w:rsid w:val="005F677F"/>
    <w:rsid w:val="005F79CC"/>
    <w:rsid w:val="0061372F"/>
    <w:rsid w:val="00622F87"/>
    <w:rsid w:val="00626E07"/>
    <w:rsid w:val="00650909"/>
    <w:rsid w:val="006536D3"/>
    <w:rsid w:val="00656253"/>
    <w:rsid w:val="006629E7"/>
    <w:rsid w:val="00664204"/>
    <w:rsid w:val="0066526E"/>
    <w:rsid w:val="0068618F"/>
    <w:rsid w:val="00693869"/>
    <w:rsid w:val="006970AA"/>
    <w:rsid w:val="006A553A"/>
    <w:rsid w:val="006B5553"/>
    <w:rsid w:val="006D1962"/>
    <w:rsid w:val="006D789A"/>
    <w:rsid w:val="006E0291"/>
    <w:rsid w:val="006E37ED"/>
    <w:rsid w:val="006E6892"/>
    <w:rsid w:val="006E6E30"/>
    <w:rsid w:val="006E7341"/>
    <w:rsid w:val="006F3CB9"/>
    <w:rsid w:val="007037E6"/>
    <w:rsid w:val="00725F70"/>
    <w:rsid w:val="0073390A"/>
    <w:rsid w:val="00760E1D"/>
    <w:rsid w:val="00766112"/>
    <w:rsid w:val="00770B68"/>
    <w:rsid w:val="00771F4D"/>
    <w:rsid w:val="00783239"/>
    <w:rsid w:val="00790AAE"/>
    <w:rsid w:val="00792D18"/>
    <w:rsid w:val="0079307D"/>
    <w:rsid w:val="007B1A64"/>
    <w:rsid w:val="007B27C1"/>
    <w:rsid w:val="007B4B62"/>
    <w:rsid w:val="007B5977"/>
    <w:rsid w:val="007D072D"/>
    <w:rsid w:val="007D3010"/>
    <w:rsid w:val="007D3E6B"/>
    <w:rsid w:val="007D4217"/>
    <w:rsid w:val="007D45C4"/>
    <w:rsid w:val="007F271B"/>
    <w:rsid w:val="007F3D7F"/>
    <w:rsid w:val="008032B8"/>
    <w:rsid w:val="00814FDC"/>
    <w:rsid w:val="00825BE5"/>
    <w:rsid w:val="008317B9"/>
    <w:rsid w:val="00831817"/>
    <w:rsid w:val="008476B0"/>
    <w:rsid w:val="00895820"/>
    <w:rsid w:val="008C1625"/>
    <w:rsid w:val="008C4EFE"/>
    <w:rsid w:val="008E3898"/>
    <w:rsid w:val="008F44F3"/>
    <w:rsid w:val="009219BD"/>
    <w:rsid w:val="0092547D"/>
    <w:rsid w:val="00930D93"/>
    <w:rsid w:val="00940D25"/>
    <w:rsid w:val="00941B32"/>
    <w:rsid w:val="00944725"/>
    <w:rsid w:val="009510AD"/>
    <w:rsid w:val="009612D9"/>
    <w:rsid w:val="00991882"/>
    <w:rsid w:val="009944F4"/>
    <w:rsid w:val="00994D5E"/>
    <w:rsid w:val="00994FD7"/>
    <w:rsid w:val="009C17A2"/>
    <w:rsid w:val="009C5EB4"/>
    <w:rsid w:val="009D1DE4"/>
    <w:rsid w:val="009E1CBA"/>
    <w:rsid w:val="00A14839"/>
    <w:rsid w:val="00A37A2C"/>
    <w:rsid w:val="00A479AB"/>
    <w:rsid w:val="00A54C65"/>
    <w:rsid w:val="00A619B1"/>
    <w:rsid w:val="00A62447"/>
    <w:rsid w:val="00A643DB"/>
    <w:rsid w:val="00A64842"/>
    <w:rsid w:val="00A654C2"/>
    <w:rsid w:val="00A720BC"/>
    <w:rsid w:val="00A74EFA"/>
    <w:rsid w:val="00AA718A"/>
    <w:rsid w:val="00AB4535"/>
    <w:rsid w:val="00AB4871"/>
    <w:rsid w:val="00AC1EDB"/>
    <w:rsid w:val="00AC424B"/>
    <w:rsid w:val="00AE361B"/>
    <w:rsid w:val="00AF3D27"/>
    <w:rsid w:val="00B0764F"/>
    <w:rsid w:val="00B12BC8"/>
    <w:rsid w:val="00B156F4"/>
    <w:rsid w:val="00B17908"/>
    <w:rsid w:val="00B260AE"/>
    <w:rsid w:val="00B27798"/>
    <w:rsid w:val="00B33F5C"/>
    <w:rsid w:val="00B45400"/>
    <w:rsid w:val="00B51E5E"/>
    <w:rsid w:val="00B56F48"/>
    <w:rsid w:val="00B7752F"/>
    <w:rsid w:val="00B824A5"/>
    <w:rsid w:val="00B86735"/>
    <w:rsid w:val="00B86DF2"/>
    <w:rsid w:val="00B92AC7"/>
    <w:rsid w:val="00B94FED"/>
    <w:rsid w:val="00BB4E3F"/>
    <w:rsid w:val="00BC07B7"/>
    <w:rsid w:val="00BC67C2"/>
    <w:rsid w:val="00BD0705"/>
    <w:rsid w:val="00BD50F0"/>
    <w:rsid w:val="00BD6AE6"/>
    <w:rsid w:val="00BE1260"/>
    <w:rsid w:val="00BE3055"/>
    <w:rsid w:val="00BF5B3C"/>
    <w:rsid w:val="00C06868"/>
    <w:rsid w:val="00C1046B"/>
    <w:rsid w:val="00C32CAC"/>
    <w:rsid w:val="00C32DA9"/>
    <w:rsid w:val="00C4052B"/>
    <w:rsid w:val="00C4062E"/>
    <w:rsid w:val="00C6008F"/>
    <w:rsid w:val="00C605DE"/>
    <w:rsid w:val="00C611A4"/>
    <w:rsid w:val="00C81CE7"/>
    <w:rsid w:val="00C85703"/>
    <w:rsid w:val="00C93B97"/>
    <w:rsid w:val="00C975B7"/>
    <w:rsid w:val="00CA135D"/>
    <w:rsid w:val="00CA6594"/>
    <w:rsid w:val="00CA78B9"/>
    <w:rsid w:val="00CB782F"/>
    <w:rsid w:val="00CC26F0"/>
    <w:rsid w:val="00CD5550"/>
    <w:rsid w:val="00CD7CFC"/>
    <w:rsid w:val="00CF0A11"/>
    <w:rsid w:val="00CF4E9A"/>
    <w:rsid w:val="00D03E3F"/>
    <w:rsid w:val="00D25FE6"/>
    <w:rsid w:val="00D267C9"/>
    <w:rsid w:val="00D400A5"/>
    <w:rsid w:val="00D42CDF"/>
    <w:rsid w:val="00D43B80"/>
    <w:rsid w:val="00D714B8"/>
    <w:rsid w:val="00D81EAF"/>
    <w:rsid w:val="00D8252E"/>
    <w:rsid w:val="00D84C8F"/>
    <w:rsid w:val="00DA26B5"/>
    <w:rsid w:val="00DB1577"/>
    <w:rsid w:val="00DB4355"/>
    <w:rsid w:val="00DB5546"/>
    <w:rsid w:val="00DC38F4"/>
    <w:rsid w:val="00DC7907"/>
    <w:rsid w:val="00DD260F"/>
    <w:rsid w:val="00DD543A"/>
    <w:rsid w:val="00DE58A8"/>
    <w:rsid w:val="00DF15E6"/>
    <w:rsid w:val="00DF7190"/>
    <w:rsid w:val="00E06DD1"/>
    <w:rsid w:val="00E06F53"/>
    <w:rsid w:val="00E2183E"/>
    <w:rsid w:val="00E2402D"/>
    <w:rsid w:val="00E30CAC"/>
    <w:rsid w:val="00E405B2"/>
    <w:rsid w:val="00E542C2"/>
    <w:rsid w:val="00E6252C"/>
    <w:rsid w:val="00E672E8"/>
    <w:rsid w:val="00E71006"/>
    <w:rsid w:val="00E83B5C"/>
    <w:rsid w:val="00E93527"/>
    <w:rsid w:val="00EA331D"/>
    <w:rsid w:val="00EA47B7"/>
    <w:rsid w:val="00EB0884"/>
    <w:rsid w:val="00EB5BFD"/>
    <w:rsid w:val="00ED7F0C"/>
    <w:rsid w:val="00EF188C"/>
    <w:rsid w:val="00EF4125"/>
    <w:rsid w:val="00EF4384"/>
    <w:rsid w:val="00EF5D97"/>
    <w:rsid w:val="00F036D5"/>
    <w:rsid w:val="00F12913"/>
    <w:rsid w:val="00F1544B"/>
    <w:rsid w:val="00F225DD"/>
    <w:rsid w:val="00F40609"/>
    <w:rsid w:val="00F4402C"/>
    <w:rsid w:val="00F61733"/>
    <w:rsid w:val="00F74C32"/>
    <w:rsid w:val="00F7731A"/>
    <w:rsid w:val="00F82906"/>
    <w:rsid w:val="00F94088"/>
    <w:rsid w:val="00FA351A"/>
    <w:rsid w:val="00FA57C5"/>
    <w:rsid w:val="00FB4A89"/>
    <w:rsid w:val="00FB4A93"/>
    <w:rsid w:val="00FB4CBA"/>
    <w:rsid w:val="00FB4CFE"/>
    <w:rsid w:val="00FC2240"/>
    <w:rsid w:val="00FC4EB1"/>
    <w:rsid w:val="00FE3DD3"/>
    <w:rsid w:val="00FF1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FDE"/>
    <w:pPr>
      <w:ind w:left="720"/>
      <w:contextualSpacing/>
    </w:pPr>
  </w:style>
  <w:style w:type="paragraph" w:styleId="Zkladntext">
    <w:name w:val="Body Text"/>
    <w:basedOn w:val="Normln"/>
    <w:link w:val="ZkladntextChar"/>
    <w:semiHidden/>
    <w:rsid w:val="002D41FB"/>
    <w:pPr>
      <w:spacing w:after="0" w:line="240" w:lineRule="auto"/>
      <w:jc w:val="both"/>
    </w:pPr>
    <w:rPr>
      <w:rFonts w:ascii="Times New Roman" w:eastAsia="Times New Roman" w:hAnsi="Times New Roman" w:cs="Times New Roman"/>
      <w:sz w:val="20"/>
      <w:szCs w:val="20"/>
      <w:lang w:val="cs-CZ" w:eastAsia="cs-CZ"/>
    </w:rPr>
  </w:style>
  <w:style w:type="character" w:customStyle="1" w:styleId="ZkladntextChar">
    <w:name w:val="Základní text Char"/>
    <w:basedOn w:val="Standardnpsmoodstavce"/>
    <w:link w:val="Zkladntext"/>
    <w:semiHidden/>
    <w:rsid w:val="002D41FB"/>
    <w:rPr>
      <w:rFonts w:ascii="Times New Roman" w:eastAsia="Times New Roman" w:hAnsi="Times New Roman" w:cs="Times New Roman"/>
      <w:sz w:val="20"/>
      <w:szCs w:val="20"/>
      <w:lang w:val="cs-CZ" w:eastAsia="cs-CZ"/>
    </w:rPr>
  </w:style>
  <w:style w:type="character" w:styleId="Odkaznakoment">
    <w:name w:val="annotation reference"/>
    <w:basedOn w:val="Standardnpsmoodstavce"/>
    <w:uiPriority w:val="99"/>
    <w:semiHidden/>
    <w:unhideWhenUsed/>
    <w:rsid w:val="00E06F53"/>
    <w:rPr>
      <w:sz w:val="16"/>
      <w:szCs w:val="16"/>
    </w:rPr>
  </w:style>
  <w:style w:type="paragraph" w:styleId="Textkomente">
    <w:name w:val="annotation text"/>
    <w:basedOn w:val="Normln"/>
    <w:link w:val="TextkomenteChar"/>
    <w:uiPriority w:val="99"/>
    <w:semiHidden/>
    <w:unhideWhenUsed/>
    <w:rsid w:val="00E06F53"/>
    <w:pPr>
      <w:spacing w:line="240" w:lineRule="auto"/>
    </w:pPr>
    <w:rPr>
      <w:sz w:val="20"/>
      <w:szCs w:val="20"/>
    </w:rPr>
  </w:style>
  <w:style w:type="character" w:customStyle="1" w:styleId="TextkomenteChar">
    <w:name w:val="Text komentáře Char"/>
    <w:basedOn w:val="Standardnpsmoodstavce"/>
    <w:link w:val="Textkomente"/>
    <w:uiPriority w:val="99"/>
    <w:semiHidden/>
    <w:rsid w:val="00E06F53"/>
    <w:rPr>
      <w:sz w:val="20"/>
      <w:szCs w:val="20"/>
    </w:rPr>
  </w:style>
  <w:style w:type="paragraph" w:styleId="Pedmtkomente">
    <w:name w:val="annotation subject"/>
    <w:basedOn w:val="Textkomente"/>
    <w:next w:val="Textkomente"/>
    <w:link w:val="PedmtkomenteChar"/>
    <w:uiPriority w:val="99"/>
    <w:semiHidden/>
    <w:unhideWhenUsed/>
    <w:rsid w:val="00E06F53"/>
    <w:rPr>
      <w:b/>
      <w:bCs/>
    </w:rPr>
  </w:style>
  <w:style w:type="character" w:customStyle="1" w:styleId="PedmtkomenteChar">
    <w:name w:val="Předmět komentáře Char"/>
    <w:basedOn w:val="TextkomenteChar"/>
    <w:link w:val="Pedmtkomente"/>
    <w:uiPriority w:val="99"/>
    <w:semiHidden/>
    <w:rsid w:val="00E06F53"/>
    <w:rPr>
      <w:b/>
      <w:bCs/>
      <w:sz w:val="20"/>
      <w:szCs w:val="20"/>
    </w:rPr>
  </w:style>
  <w:style w:type="paragraph" w:styleId="Textbubliny">
    <w:name w:val="Balloon Text"/>
    <w:basedOn w:val="Normln"/>
    <w:link w:val="TextbublinyChar"/>
    <w:uiPriority w:val="99"/>
    <w:semiHidden/>
    <w:unhideWhenUsed/>
    <w:rsid w:val="00E06F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F53"/>
    <w:rPr>
      <w:rFonts w:ascii="Tahoma" w:hAnsi="Tahoma" w:cs="Tahoma"/>
      <w:sz w:val="16"/>
      <w:szCs w:val="16"/>
    </w:rPr>
  </w:style>
  <w:style w:type="paragraph" w:styleId="Zhlav">
    <w:name w:val="header"/>
    <w:basedOn w:val="Normln"/>
    <w:link w:val="ZhlavChar"/>
    <w:uiPriority w:val="99"/>
    <w:unhideWhenUsed/>
    <w:rsid w:val="00553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50B"/>
  </w:style>
  <w:style w:type="paragraph" w:styleId="Zpat">
    <w:name w:val="footer"/>
    <w:basedOn w:val="Normln"/>
    <w:link w:val="ZpatChar"/>
    <w:uiPriority w:val="99"/>
    <w:unhideWhenUsed/>
    <w:rsid w:val="0055350B"/>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2FDE"/>
    <w:pPr>
      <w:ind w:left="720"/>
      <w:contextualSpacing/>
    </w:pPr>
  </w:style>
  <w:style w:type="paragraph" w:styleId="Zkladntext">
    <w:name w:val="Body Text"/>
    <w:basedOn w:val="Normln"/>
    <w:link w:val="ZkladntextChar"/>
    <w:semiHidden/>
    <w:rsid w:val="002D41FB"/>
    <w:pPr>
      <w:spacing w:after="0" w:line="240" w:lineRule="auto"/>
      <w:jc w:val="both"/>
    </w:pPr>
    <w:rPr>
      <w:rFonts w:ascii="Times New Roman" w:eastAsia="Times New Roman" w:hAnsi="Times New Roman" w:cs="Times New Roman"/>
      <w:sz w:val="20"/>
      <w:szCs w:val="20"/>
      <w:lang w:val="cs-CZ" w:eastAsia="cs-CZ"/>
    </w:rPr>
  </w:style>
  <w:style w:type="character" w:customStyle="1" w:styleId="ZkladntextChar">
    <w:name w:val="Základní text Char"/>
    <w:basedOn w:val="Standardnpsmoodstavce"/>
    <w:link w:val="Zkladntext"/>
    <w:semiHidden/>
    <w:rsid w:val="002D41FB"/>
    <w:rPr>
      <w:rFonts w:ascii="Times New Roman" w:eastAsia="Times New Roman" w:hAnsi="Times New Roman" w:cs="Times New Roman"/>
      <w:sz w:val="20"/>
      <w:szCs w:val="20"/>
      <w:lang w:val="cs-CZ" w:eastAsia="cs-CZ"/>
    </w:rPr>
  </w:style>
  <w:style w:type="character" w:styleId="Odkaznakoment">
    <w:name w:val="annotation reference"/>
    <w:basedOn w:val="Standardnpsmoodstavce"/>
    <w:uiPriority w:val="99"/>
    <w:semiHidden/>
    <w:unhideWhenUsed/>
    <w:rsid w:val="00E06F53"/>
    <w:rPr>
      <w:sz w:val="16"/>
      <w:szCs w:val="16"/>
    </w:rPr>
  </w:style>
  <w:style w:type="paragraph" w:styleId="Textkomente">
    <w:name w:val="annotation text"/>
    <w:basedOn w:val="Normln"/>
    <w:link w:val="TextkomenteChar"/>
    <w:uiPriority w:val="99"/>
    <w:semiHidden/>
    <w:unhideWhenUsed/>
    <w:rsid w:val="00E06F53"/>
    <w:pPr>
      <w:spacing w:line="240" w:lineRule="auto"/>
    </w:pPr>
    <w:rPr>
      <w:sz w:val="20"/>
      <w:szCs w:val="20"/>
    </w:rPr>
  </w:style>
  <w:style w:type="character" w:customStyle="1" w:styleId="TextkomenteChar">
    <w:name w:val="Text komentáře Char"/>
    <w:basedOn w:val="Standardnpsmoodstavce"/>
    <w:link w:val="Textkomente"/>
    <w:uiPriority w:val="99"/>
    <w:semiHidden/>
    <w:rsid w:val="00E06F53"/>
    <w:rPr>
      <w:sz w:val="20"/>
      <w:szCs w:val="20"/>
    </w:rPr>
  </w:style>
  <w:style w:type="paragraph" w:styleId="Pedmtkomente">
    <w:name w:val="annotation subject"/>
    <w:basedOn w:val="Textkomente"/>
    <w:next w:val="Textkomente"/>
    <w:link w:val="PedmtkomenteChar"/>
    <w:uiPriority w:val="99"/>
    <w:semiHidden/>
    <w:unhideWhenUsed/>
    <w:rsid w:val="00E06F53"/>
    <w:rPr>
      <w:b/>
      <w:bCs/>
    </w:rPr>
  </w:style>
  <w:style w:type="character" w:customStyle="1" w:styleId="PedmtkomenteChar">
    <w:name w:val="Předmět komentáře Char"/>
    <w:basedOn w:val="TextkomenteChar"/>
    <w:link w:val="Pedmtkomente"/>
    <w:uiPriority w:val="99"/>
    <w:semiHidden/>
    <w:rsid w:val="00E06F53"/>
    <w:rPr>
      <w:b/>
      <w:bCs/>
      <w:sz w:val="20"/>
      <w:szCs w:val="20"/>
    </w:rPr>
  </w:style>
  <w:style w:type="paragraph" w:styleId="Textbubliny">
    <w:name w:val="Balloon Text"/>
    <w:basedOn w:val="Normln"/>
    <w:link w:val="TextbublinyChar"/>
    <w:uiPriority w:val="99"/>
    <w:semiHidden/>
    <w:unhideWhenUsed/>
    <w:rsid w:val="00E06F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6F53"/>
    <w:rPr>
      <w:rFonts w:ascii="Tahoma" w:hAnsi="Tahoma" w:cs="Tahoma"/>
      <w:sz w:val="16"/>
      <w:szCs w:val="16"/>
    </w:rPr>
  </w:style>
  <w:style w:type="paragraph" w:styleId="Zhlav">
    <w:name w:val="header"/>
    <w:basedOn w:val="Normln"/>
    <w:link w:val="ZhlavChar"/>
    <w:uiPriority w:val="99"/>
    <w:unhideWhenUsed/>
    <w:rsid w:val="005535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50B"/>
  </w:style>
  <w:style w:type="paragraph" w:styleId="Zpat">
    <w:name w:val="footer"/>
    <w:basedOn w:val="Normln"/>
    <w:link w:val="ZpatChar"/>
    <w:uiPriority w:val="99"/>
    <w:unhideWhenUsed/>
    <w:rsid w:val="0055350B"/>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52A13-D590-4D0A-867E-9220B60A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10045</Words>
  <Characters>59269</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69176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Anicka</dc:creator>
  <cp:lastModifiedBy>Myslivcová Eva</cp:lastModifiedBy>
  <cp:revision>6</cp:revision>
  <cp:lastPrinted>2013-11-09T09:48:00Z</cp:lastPrinted>
  <dcterms:created xsi:type="dcterms:W3CDTF">2014-05-06T07:30:00Z</dcterms:created>
  <dcterms:modified xsi:type="dcterms:W3CDTF">2014-05-06T07:54:00Z</dcterms:modified>
</cp:coreProperties>
</file>